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45" w:type="dxa"/>
        <w:tblInd w:w="403" w:type="dxa"/>
        <w:tblLayout w:type="fixed"/>
        <w:tblLook w:val="04A0" w:firstRow="1" w:lastRow="0" w:firstColumn="1" w:lastColumn="0" w:noHBand="0" w:noVBand="1"/>
        <w:tblPrChange w:id="0" w:author="user" w:date="2018-04-18T11:01:00Z">
          <w:tblPr>
            <w:tblW w:w="11056" w:type="dxa"/>
            <w:tblInd w:w="392" w:type="dxa"/>
            <w:tblLayout w:type="fixed"/>
            <w:tblLook w:val="04A0" w:firstRow="1" w:lastRow="0" w:firstColumn="1" w:lastColumn="0" w:noHBand="0" w:noVBand="1"/>
          </w:tblPr>
        </w:tblPrChange>
      </w:tblPr>
      <w:tblGrid>
        <w:gridCol w:w="1134"/>
        <w:gridCol w:w="969"/>
        <w:gridCol w:w="77"/>
        <w:gridCol w:w="1134"/>
        <w:gridCol w:w="632"/>
        <w:gridCol w:w="579"/>
        <w:gridCol w:w="413"/>
        <w:gridCol w:w="1080"/>
        <w:gridCol w:w="360"/>
        <w:gridCol w:w="709"/>
        <w:gridCol w:w="1170"/>
        <w:gridCol w:w="835"/>
        <w:gridCol w:w="697"/>
        <w:gridCol w:w="1256"/>
        <w:tblGridChange w:id="1">
          <w:tblGrid>
            <w:gridCol w:w="984"/>
            <w:gridCol w:w="46"/>
            <w:gridCol w:w="1084"/>
            <w:gridCol w:w="77"/>
            <w:gridCol w:w="1134"/>
            <w:gridCol w:w="632"/>
            <w:gridCol w:w="579"/>
            <w:gridCol w:w="413"/>
            <w:gridCol w:w="674"/>
            <w:gridCol w:w="406"/>
            <w:gridCol w:w="845"/>
            <w:gridCol w:w="1394"/>
            <w:gridCol w:w="835"/>
            <w:gridCol w:w="697"/>
            <w:gridCol w:w="1256"/>
          </w:tblGrid>
        </w:tblGridChange>
      </w:tblGrid>
      <w:tr w:rsidR="003F01D8" w:rsidRPr="00226134" w14:paraId="2C9027F4" w14:textId="77777777" w:rsidTr="00992017">
        <w:trPr>
          <w:trHeight w:val="237"/>
          <w:trPrChange w:id="2" w:author="user" w:date="2018-04-18T11:01:00Z">
            <w:trPr>
              <w:trHeight w:val="237"/>
            </w:trPr>
          </w:trPrChange>
        </w:trPr>
        <w:tc>
          <w:tcPr>
            <w:tcW w:w="1134" w:type="dxa"/>
            <w:vMerge w:val="restart"/>
            <w:tcBorders>
              <w:top w:val="double" w:sz="6" w:space="0" w:color="auto"/>
              <w:left w:val="double" w:sz="6" w:space="0" w:color="auto"/>
              <w:right w:val="double" w:sz="6" w:space="0" w:color="auto"/>
            </w:tcBorders>
            <w:shd w:val="clear" w:color="auto" w:fill="auto"/>
            <w:vAlign w:val="center"/>
            <w:hideMark/>
            <w:tcPrChange w:id="3" w:author="user" w:date="2018-04-18T11:01:00Z">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tcPrChange>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tr-TR" w:eastAsia="ja-JP"/>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04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Change w:id="4" w:author="user" w:date="2018-04-18T11:01:00Z">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tcPrChange>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Change w:id="5" w:author="user" w:date="2018-04-18T11:01:00Z">
              <w:tcPr>
                <w:tcW w:w="1134" w:type="dxa"/>
                <w:tcBorders>
                  <w:top w:val="double" w:sz="6" w:space="0" w:color="auto"/>
                  <w:left w:val="nil"/>
                  <w:bottom w:val="single" w:sz="8" w:space="0" w:color="auto"/>
                  <w:right w:val="single" w:sz="8" w:space="0" w:color="auto"/>
                </w:tcBorders>
                <w:shd w:val="clear" w:color="auto" w:fill="auto"/>
                <w:noWrap/>
                <w:vAlign w:val="center"/>
                <w:hideMark/>
              </w:tcPr>
            </w:tcPrChange>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ja-JP"/>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Change w:id="6" w:author="user" w:date="2018-04-18T11:01:00Z">
              <w:tcPr>
                <w:tcW w:w="1211" w:type="dxa"/>
                <w:gridSpan w:val="2"/>
                <w:tcBorders>
                  <w:top w:val="double" w:sz="6" w:space="0" w:color="auto"/>
                  <w:left w:val="nil"/>
                  <w:bottom w:val="single" w:sz="8" w:space="0" w:color="auto"/>
                  <w:right w:val="single" w:sz="8" w:space="0" w:color="auto"/>
                </w:tcBorders>
                <w:shd w:val="clear" w:color="auto" w:fill="auto"/>
                <w:vAlign w:val="center"/>
                <w:hideMark/>
              </w:tcPr>
            </w:tcPrChange>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853" w:type="dxa"/>
            <w:gridSpan w:val="3"/>
            <w:tcBorders>
              <w:top w:val="double" w:sz="6" w:space="0" w:color="auto"/>
              <w:left w:val="nil"/>
              <w:bottom w:val="single" w:sz="8" w:space="0" w:color="auto"/>
              <w:right w:val="single" w:sz="8" w:space="0" w:color="auto"/>
            </w:tcBorders>
            <w:shd w:val="clear" w:color="auto" w:fill="auto"/>
            <w:vAlign w:val="center"/>
            <w:hideMark/>
            <w:tcPrChange w:id="7" w:author="user" w:date="2018-04-18T11:01:00Z">
              <w:tcPr>
                <w:tcW w:w="1087" w:type="dxa"/>
                <w:gridSpan w:val="2"/>
                <w:tcBorders>
                  <w:top w:val="double" w:sz="6" w:space="0" w:color="auto"/>
                  <w:left w:val="nil"/>
                  <w:bottom w:val="single" w:sz="8" w:space="0" w:color="auto"/>
                  <w:right w:val="single" w:sz="8" w:space="0" w:color="auto"/>
                </w:tcBorders>
                <w:shd w:val="clear" w:color="auto" w:fill="auto"/>
                <w:vAlign w:val="center"/>
                <w:hideMark/>
              </w:tcPr>
            </w:tcPrChange>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709" w:type="dxa"/>
            <w:tcBorders>
              <w:top w:val="double" w:sz="6" w:space="0" w:color="auto"/>
              <w:left w:val="nil"/>
              <w:bottom w:val="single" w:sz="8" w:space="0" w:color="auto"/>
              <w:right w:val="single" w:sz="8" w:space="0" w:color="auto"/>
            </w:tcBorders>
            <w:shd w:val="clear" w:color="auto" w:fill="auto"/>
            <w:vAlign w:val="center"/>
            <w:hideMark/>
            <w:tcPrChange w:id="8" w:author="user" w:date="2018-04-18T11:01:00Z">
              <w:tcPr>
                <w:tcW w:w="1251" w:type="dxa"/>
                <w:gridSpan w:val="2"/>
                <w:tcBorders>
                  <w:top w:val="double" w:sz="6" w:space="0" w:color="auto"/>
                  <w:left w:val="nil"/>
                  <w:bottom w:val="single" w:sz="8" w:space="0" w:color="auto"/>
                  <w:right w:val="single" w:sz="8" w:space="0" w:color="auto"/>
                </w:tcBorders>
                <w:shd w:val="clear" w:color="auto" w:fill="auto"/>
                <w:vAlign w:val="center"/>
                <w:hideMark/>
              </w:tcPr>
            </w:tcPrChange>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005" w:type="dxa"/>
            <w:gridSpan w:val="2"/>
            <w:tcBorders>
              <w:top w:val="double" w:sz="6" w:space="0" w:color="auto"/>
              <w:left w:val="nil"/>
              <w:bottom w:val="single" w:sz="8" w:space="0" w:color="auto"/>
              <w:right w:val="single" w:sz="8" w:space="0" w:color="auto"/>
            </w:tcBorders>
            <w:shd w:val="clear" w:color="auto" w:fill="auto"/>
            <w:vAlign w:val="center"/>
            <w:tcPrChange w:id="9" w:author="user" w:date="2018-04-18T11:01:00Z">
              <w:tcPr>
                <w:tcW w:w="2229" w:type="dxa"/>
                <w:gridSpan w:val="2"/>
                <w:tcBorders>
                  <w:top w:val="double" w:sz="6" w:space="0" w:color="auto"/>
                  <w:left w:val="nil"/>
                  <w:bottom w:val="single" w:sz="8" w:space="0" w:color="auto"/>
                  <w:right w:val="single" w:sz="8" w:space="0" w:color="auto"/>
                </w:tcBorders>
                <w:shd w:val="clear" w:color="auto" w:fill="auto"/>
                <w:vAlign w:val="center"/>
              </w:tcPr>
            </w:tcPrChange>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Change w:id="10" w:author="user" w:date="2018-04-18T11:01:00Z">
              <w:tcPr>
                <w:tcW w:w="1953" w:type="dxa"/>
                <w:gridSpan w:val="2"/>
                <w:tcBorders>
                  <w:top w:val="double" w:sz="6" w:space="0" w:color="auto"/>
                  <w:left w:val="nil"/>
                  <w:bottom w:val="single" w:sz="8" w:space="0" w:color="auto"/>
                  <w:right w:val="double" w:sz="6" w:space="0" w:color="auto"/>
                </w:tcBorders>
                <w:shd w:val="clear" w:color="auto" w:fill="auto"/>
                <w:noWrap/>
                <w:vAlign w:val="center"/>
              </w:tcPr>
            </w:tcPrChange>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992017">
        <w:trPr>
          <w:trHeight w:val="124"/>
          <w:trPrChange w:id="11" w:author="user" w:date="2018-04-18T11:01:00Z">
            <w:trPr>
              <w:trHeight w:val="124"/>
            </w:trPr>
          </w:trPrChange>
        </w:trPr>
        <w:tc>
          <w:tcPr>
            <w:tcW w:w="1134" w:type="dxa"/>
            <w:vMerge/>
            <w:tcBorders>
              <w:left w:val="double" w:sz="6" w:space="0" w:color="auto"/>
              <w:bottom w:val="single" w:sz="8" w:space="0" w:color="auto"/>
              <w:right w:val="double" w:sz="6" w:space="0" w:color="auto"/>
            </w:tcBorders>
            <w:shd w:val="clear" w:color="auto" w:fill="auto"/>
            <w:vAlign w:val="center"/>
            <w:hideMark/>
            <w:tcPrChange w:id="12" w:author="user" w:date="2018-04-18T11:01:00Z">
              <w:tcPr>
                <w:tcW w:w="1030" w:type="dxa"/>
                <w:gridSpan w:val="2"/>
                <w:vMerge/>
                <w:tcBorders>
                  <w:left w:val="double" w:sz="6" w:space="0" w:color="auto"/>
                  <w:bottom w:val="single" w:sz="8" w:space="0" w:color="auto"/>
                  <w:right w:val="double" w:sz="6" w:space="0" w:color="auto"/>
                </w:tcBorders>
                <w:shd w:val="clear" w:color="auto" w:fill="auto"/>
                <w:vAlign w:val="center"/>
                <w:hideMark/>
              </w:tcPr>
            </w:tcPrChange>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046" w:type="dxa"/>
            <w:gridSpan w:val="2"/>
            <w:tcBorders>
              <w:top w:val="single" w:sz="8" w:space="0" w:color="auto"/>
              <w:left w:val="nil"/>
              <w:bottom w:val="double" w:sz="6" w:space="0" w:color="auto"/>
              <w:right w:val="single" w:sz="8" w:space="0" w:color="auto"/>
            </w:tcBorders>
            <w:shd w:val="clear" w:color="auto" w:fill="auto"/>
            <w:noWrap/>
            <w:vAlign w:val="center"/>
            <w:hideMark/>
            <w:tcPrChange w:id="13" w:author="user" w:date="2018-04-18T11:01:00Z">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tcPrChange>
          </w:tcPr>
          <w:p w14:paraId="2C9027F6" w14:textId="14A7C3FA" w:rsidR="003F01D8" w:rsidDel="00AD37F1" w:rsidRDefault="003F01D8" w:rsidP="0084264F">
            <w:pPr>
              <w:spacing w:after="0" w:line="240" w:lineRule="auto"/>
              <w:jc w:val="center"/>
              <w:rPr>
                <w:del w:id="14" w:author="SBYO SEKRETERYA" w:date="2017-06-15T13:53:00Z"/>
                <w:rFonts w:ascii="Calibri" w:eastAsia="Times New Roman" w:hAnsi="Calibri" w:cs="Times New Roman"/>
                <w:color w:val="000000"/>
                <w:sz w:val="16"/>
                <w:szCs w:val="16"/>
                <w:lang w:val="en-GB" w:eastAsia="en-GB"/>
              </w:rPr>
            </w:pPr>
          </w:p>
          <w:p w14:paraId="2C9027F7" w14:textId="00CD954A" w:rsidR="003F01D8" w:rsidRPr="00226134" w:rsidRDefault="00AD37F1" w:rsidP="0084264F">
            <w:pPr>
              <w:spacing w:after="0" w:line="240" w:lineRule="auto"/>
              <w:jc w:val="center"/>
              <w:rPr>
                <w:rFonts w:ascii="Calibri" w:eastAsia="Times New Roman" w:hAnsi="Calibri" w:cs="Times New Roman"/>
                <w:color w:val="000000"/>
                <w:sz w:val="16"/>
                <w:szCs w:val="16"/>
                <w:lang w:val="en-GB" w:eastAsia="en-GB"/>
              </w:rPr>
            </w:pPr>
            <w:ins w:id="15" w:author="SBYO SEKRETERYA" w:date="2017-06-15T13:53:00Z">
              <w:del w:id="16" w:author="user" w:date="2018-04-18T10:42:00Z">
                <w:r w:rsidDel="009B25E8">
                  <w:rPr>
                    <w:rFonts w:ascii="Calibri" w:eastAsia="Times New Roman" w:hAnsi="Calibri" w:cs="Times New Roman"/>
                    <w:color w:val="000000"/>
                    <w:sz w:val="16"/>
                    <w:szCs w:val="16"/>
                    <w:lang w:val="en-GB" w:eastAsia="en-GB"/>
                  </w:rPr>
                  <w:delText>FIRAT</w:delText>
                </w:r>
              </w:del>
            </w:ins>
          </w:p>
        </w:tc>
        <w:tc>
          <w:tcPr>
            <w:tcW w:w="1134" w:type="dxa"/>
            <w:tcBorders>
              <w:top w:val="single" w:sz="8" w:space="0" w:color="auto"/>
              <w:left w:val="nil"/>
              <w:bottom w:val="double" w:sz="6" w:space="0" w:color="auto"/>
              <w:right w:val="single" w:sz="8" w:space="0" w:color="auto"/>
            </w:tcBorders>
            <w:shd w:val="clear" w:color="auto" w:fill="auto"/>
            <w:noWrap/>
            <w:vAlign w:val="center"/>
            <w:hideMark/>
            <w:tcPrChange w:id="17" w:author="user" w:date="2018-04-18T11:01:00Z">
              <w:tcPr>
                <w:tcW w:w="1134" w:type="dxa"/>
                <w:tcBorders>
                  <w:top w:val="single" w:sz="8" w:space="0" w:color="auto"/>
                  <w:left w:val="nil"/>
                  <w:bottom w:val="double" w:sz="6" w:space="0" w:color="auto"/>
                  <w:right w:val="single" w:sz="8" w:space="0" w:color="auto"/>
                </w:tcBorders>
                <w:shd w:val="clear" w:color="auto" w:fill="auto"/>
                <w:noWrap/>
                <w:vAlign w:val="center"/>
                <w:hideMark/>
              </w:tcPr>
            </w:tcPrChange>
          </w:tcPr>
          <w:p w14:paraId="2C9027F8" w14:textId="6E4EFFE1" w:rsidR="003F01D8" w:rsidRPr="00226134" w:rsidRDefault="00AD37F1" w:rsidP="0084264F">
            <w:pPr>
              <w:spacing w:after="0" w:line="240" w:lineRule="auto"/>
              <w:jc w:val="center"/>
              <w:rPr>
                <w:rFonts w:ascii="Calibri" w:eastAsia="Times New Roman" w:hAnsi="Calibri" w:cs="Times New Roman"/>
                <w:color w:val="000000"/>
                <w:sz w:val="16"/>
                <w:szCs w:val="16"/>
                <w:lang w:val="en-GB" w:eastAsia="en-GB"/>
              </w:rPr>
            </w:pPr>
            <w:ins w:id="18" w:author="SBYO SEKRETERYA" w:date="2017-06-15T13:53:00Z">
              <w:del w:id="19" w:author="user" w:date="2018-04-18T10:42:00Z">
                <w:r w:rsidDel="009B25E8">
                  <w:rPr>
                    <w:rFonts w:ascii="Calibri" w:eastAsia="Times New Roman" w:hAnsi="Calibri" w:cs="Times New Roman"/>
                    <w:color w:val="000000"/>
                    <w:sz w:val="16"/>
                    <w:szCs w:val="16"/>
                    <w:lang w:val="en-GB" w:eastAsia="en-GB"/>
                  </w:rPr>
                  <w:delText>YAĞMUR</w:delText>
                </w:r>
              </w:del>
            </w:ins>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Change w:id="20" w:author="user" w:date="2018-04-18T11:01:00Z">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tcPrChange>
          </w:tcPr>
          <w:p w14:paraId="2C9027F9" w14:textId="1CB8A620" w:rsidR="003F01D8" w:rsidRPr="00226134" w:rsidRDefault="00AD37F1" w:rsidP="0084264F">
            <w:pPr>
              <w:spacing w:after="0" w:line="240" w:lineRule="auto"/>
              <w:jc w:val="center"/>
              <w:rPr>
                <w:rFonts w:ascii="Calibri" w:eastAsia="Times New Roman" w:hAnsi="Calibri" w:cs="Times New Roman"/>
                <w:color w:val="000000"/>
                <w:sz w:val="16"/>
                <w:szCs w:val="16"/>
                <w:lang w:val="en-GB" w:eastAsia="en-GB"/>
              </w:rPr>
            </w:pPr>
            <w:ins w:id="21" w:author="SBYO SEKRETERYA" w:date="2017-06-15T13:53:00Z">
              <w:del w:id="22" w:author="user" w:date="2018-04-18T11:00:00Z">
                <w:r w:rsidDel="00992017">
                  <w:rPr>
                    <w:rFonts w:ascii="Calibri" w:eastAsia="Times New Roman" w:hAnsi="Calibri" w:cs="Times New Roman"/>
                    <w:color w:val="000000"/>
                    <w:sz w:val="16"/>
                    <w:szCs w:val="16"/>
                    <w:lang w:val="en-GB" w:eastAsia="en-GB"/>
                  </w:rPr>
                  <w:delText>18.04.1995</w:delText>
                </w:r>
              </w:del>
            </w:ins>
          </w:p>
        </w:tc>
        <w:tc>
          <w:tcPr>
            <w:tcW w:w="1853" w:type="dxa"/>
            <w:gridSpan w:val="3"/>
            <w:tcBorders>
              <w:top w:val="single" w:sz="8" w:space="0" w:color="auto"/>
              <w:left w:val="nil"/>
              <w:bottom w:val="double" w:sz="6" w:space="0" w:color="auto"/>
              <w:right w:val="single" w:sz="8" w:space="0" w:color="auto"/>
            </w:tcBorders>
            <w:shd w:val="clear" w:color="auto" w:fill="auto"/>
            <w:noWrap/>
            <w:vAlign w:val="center"/>
            <w:hideMark/>
            <w:tcPrChange w:id="23" w:author="user" w:date="2018-04-18T11:01:00Z">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tcPrChange>
          </w:tcPr>
          <w:p w14:paraId="2C9027FA" w14:textId="453B7AE3" w:rsidR="003F01D8" w:rsidRPr="00226134" w:rsidRDefault="00AD37F1" w:rsidP="00992017">
            <w:pPr>
              <w:spacing w:after="0" w:line="240" w:lineRule="auto"/>
              <w:rPr>
                <w:rFonts w:ascii="Calibri" w:eastAsia="Times New Roman" w:hAnsi="Calibri" w:cs="Times New Roman"/>
                <w:color w:val="000000"/>
                <w:sz w:val="16"/>
                <w:szCs w:val="16"/>
                <w:lang w:val="en-GB" w:eastAsia="en-GB"/>
              </w:rPr>
              <w:pPrChange w:id="24" w:author="user" w:date="2018-04-18T11:00:00Z">
                <w:pPr>
                  <w:spacing w:after="0" w:line="240" w:lineRule="auto"/>
                  <w:jc w:val="center"/>
                </w:pPr>
              </w:pPrChange>
            </w:pPr>
            <w:ins w:id="25" w:author="SBYO SEKRETERYA" w:date="2017-06-15T13:54:00Z">
              <w:del w:id="26" w:author="user" w:date="2018-04-18T11:00:00Z">
                <w:r w:rsidDel="00992017">
                  <w:rPr>
                    <w:rFonts w:ascii="Calibri" w:eastAsia="Times New Roman" w:hAnsi="Calibri" w:cs="Times New Roman"/>
                    <w:color w:val="000000"/>
                    <w:sz w:val="16"/>
                    <w:szCs w:val="16"/>
                    <w:lang w:val="en-GB" w:eastAsia="en-GB"/>
                  </w:rPr>
                  <w:delText>TÜRKİSH</w:delText>
                </w:r>
              </w:del>
            </w:ins>
          </w:p>
        </w:tc>
        <w:tc>
          <w:tcPr>
            <w:tcW w:w="709" w:type="dxa"/>
            <w:tcBorders>
              <w:top w:val="single" w:sz="8" w:space="0" w:color="auto"/>
              <w:left w:val="nil"/>
              <w:bottom w:val="double" w:sz="6" w:space="0" w:color="auto"/>
              <w:right w:val="single" w:sz="8" w:space="0" w:color="auto"/>
            </w:tcBorders>
            <w:shd w:val="clear" w:color="auto" w:fill="auto"/>
            <w:noWrap/>
            <w:vAlign w:val="center"/>
            <w:hideMark/>
            <w:tcPrChange w:id="27" w:author="user" w:date="2018-04-18T11:01:00Z">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tcPrChange>
          </w:tcPr>
          <w:p w14:paraId="61DFB6CE" w14:textId="1435650B" w:rsidR="003F01D8" w:rsidRPr="00226134" w:rsidRDefault="00AD37F1" w:rsidP="0084264F">
            <w:pPr>
              <w:spacing w:after="0" w:line="240" w:lineRule="auto"/>
              <w:jc w:val="center"/>
              <w:rPr>
                <w:rFonts w:ascii="Calibri" w:eastAsia="Times New Roman" w:hAnsi="Calibri" w:cs="Times New Roman"/>
                <w:color w:val="000000"/>
                <w:sz w:val="16"/>
                <w:szCs w:val="16"/>
                <w:lang w:val="en-GB" w:eastAsia="en-GB"/>
              </w:rPr>
            </w:pPr>
            <w:ins w:id="28" w:author="SBYO SEKRETERYA" w:date="2017-06-15T13:54:00Z">
              <w:del w:id="29" w:author="user" w:date="2018-04-18T11:00:00Z">
                <w:r w:rsidDel="00992017">
                  <w:rPr>
                    <w:rFonts w:ascii="Calibri" w:eastAsia="Times New Roman" w:hAnsi="Calibri" w:cs="Times New Roman"/>
                    <w:color w:val="000000"/>
                    <w:sz w:val="16"/>
                    <w:szCs w:val="16"/>
                    <w:lang w:val="en-GB" w:eastAsia="en-GB"/>
                  </w:rPr>
                  <w:delText>F</w:delText>
                </w:r>
              </w:del>
            </w:ins>
          </w:p>
        </w:tc>
        <w:tc>
          <w:tcPr>
            <w:tcW w:w="2005" w:type="dxa"/>
            <w:gridSpan w:val="2"/>
            <w:tcBorders>
              <w:top w:val="single" w:sz="8" w:space="0" w:color="auto"/>
              <w:left w:val="nil"/>
              <w:bottom w:val="double" w:sz="6" w:space="0" w:color="auto"/>
              <w:right w:val="single" w:sz="8" w:space="0" w:color="auto"/>
            </w:tcBorders>
            <w:shd w:val="clear" w:color="auto" w:fill="auto"/>
            <w:vAlign w:val="center"/>
            <w:tcPrChange w:id="30" w:author="user" w:date="2018-04-18T11:01:00Z">
              <w:tcPr>
                <w:tcW w:w="2229" w:type="dxa"/>
                <w:gridSpan w:val="2"/>
                <w:tcBorders>
                  <w:top w:val="single" w:sz="8" w:space="0" w:color="auto"/>
                  <w:left w:val="nil"/>
                  <w:bottom w:val="double" w:sz="6" w:space="0" w:color="auto"/>
                  <w:right w:val="single" w:sz="8" w:space="0" w:color="auto"/>
                </w:tcBorders>
                <w:shd w:val="clear" w:color="auto" w:fill="auto"/>
                <w:vAlign w:val="center"/>
              </w:tcPr>
            </w:tcPrChange>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Change w:id="31" w:author="user" w:date="2018-04-18T11:01:00Z">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tcPrChange>
          </w:tcPr>
          <w:p w14:paraId="2C9027FD" w14:textId="5DE57DB2" w:rsidR="003F01D8" w:rsidRPr="00226134" w:rsidRDefault="007B57A9" w:rsidP="00992017">
            <w:pPr>
              <w:spacing w:after="0" w:line="240" w:lineRule="auto"/>
              <w:rPr>
                <w:rFonts w:ascii="Calibri" w:eastAsia="Times New Roman" w:hAnsi="Calibri" w:cs="Times New Roman"/>
                <w:color w:val="000000"/>
                <w:sz w:val="16"/>
                <w:szCs w:val="16"/>
                <w:lang w:val="en-GB" w:eastAsia="en-GB"/>
              </w:rPr>
              <w:pPrChange w:id="32" w:author="user" w:date="2018-04-18T11:01:00Z">
                <w:pPr>
                  <w:spacing w:after="0" w:line="240" w:lineRule="auto"/>
                  <w:jc w:val="center"/>
                </w:pPr>
              </w:pPrChange>
            </w:pPr>
            <w:ins w:id="33" w:author="SBYO SEKRETERYA" w:date="2017-06-16T16:56:00Z">
              <w:del w:id="34" w:author="user" w:date="2018-04-18T11:01:00Z">
                <w:r w:rsidDel="00992017">
                  <w:rPr>
                    <w:rFonts w:ascii="Calibri" w:eastAsia="Times New Roman" w:hAnsi="Calibri" w:cs="Times New Roman"/>
                    <w:color w:val="000000"/>
                    <w:sz w:val="16"/>
                    <w:szCs w:val="16"/>
                    <w:lang w:val="en-GB" w:eastAsia="en-GB"/>
                  </w:rPr>
                  <w:delText>Graphic</w:delText>
                </w:r>
              </w:del>
              <w:del w:id="35" w:author="user" w:date="2018-04-18T11:00:00Z">
                <w:r w:rsidDel="00992017">
                  <w:rPr>
                    <w:rFonts w:ascii="Calibri" w:eastAsia="Times New Roman" w:hAnsi="Calibri" w:cs="Times New Roman"/>
                    <w:color w:val="000000"/>
                    <w:sz w:val="16"/>
                    <w:szCs w:val="16"/>
                    <w:lang w:val="en-GB" w:eastAsia="en-GB"/>
                  </w:rPr>
                  <w:delText xml:space="preserve"> Design</w:delText>
                </w:r>
              </w:del>
            </w:ins>
          </w:p>
        </w:tc>
      </w:tr>
      <w:tr w:rsidR="00151468" w:rsidRPr="00566F1D" w14:paraId="2C902809" w14:textId="77777777" w:rsidTr="00992017">
        <w:trPr>
          <w:trHeight w:val="372"/>
          <w:trPrChange w:id="36" w:author="user" w:date="2018-04-18T11:01:00Z">
            <w:trPr>
              <w:trHeight w:val="372"/>
            </w:trPr>
          </w:trPrChange>
        </w:trPr>
        <w:tc>
          <w:tcPr>
            <w:tcW w:w="1134" w:type="dxa"/>
            <w:vMerge w:val="restart"/>
            <w:tcBorders>
              <w:top w:val="double" w:sz="6" w:space="0" w:color="auto"/>
              <w:left w:val="double" w:sz="6" w:space="0" w:color="auto"/>
              <w:right w:val="double" w:sz="6" w:space="0" w:color="auto"/>
            </w:tcBorders>
            <w:shd w:val="clear" w:color="auto" w:fill="auto"/>
            <w:vAlign w:val="center"/>
            <w:hideMark/>
            <w:tcPrChange w:id="37" w:author="user" w:date="2018-04-18T11:01:00Z">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tcPrChange>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04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Change w:id="38" w:author="user" w:date="2018-04-18T11:01:00Z">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tcPrChange>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Change w:id="39" w:author="user" w:date="2018-04-18T11:01:00Z">
              <w:tcPr>
                <w:tcW w:w="1134" w:type="dxa"/>
                <w:tcBorders>
                  <w:top w:val="double" w:sz="6" w:space="0" w:color="auto"/>
                  <w:left w:val="nil"/>
                  <w:bottom w:val="single" w:sz="8" w:space="0" w:color="auto"/>
                  <w:right w:val="single" w:sz="8" w:space="0" w:color="auto"/>
                </w:tcBorders>
                <w:shd w:val="clear" w:color="auto" w:fill="auto"/>
                <w:noWrap/>
                <w:vAlign w:val="center"/>
                <w:hideMark/>
              </w:tcPr>
            </w:tcPrChange>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Change w:id="40" w:author="user" w:date="2018-04-18T11:01:00Z">
              <w:tcPr>
                <w:tcW w:w="1211" w:type="dxa"/>
                <w:gridSpan w:val="2"/>
                <w:tcBorders>
                  <w:top w:val="double" w:sz="6" w:space="0" w:color="auto"/>
                  <w:left w:val="nil"/>
                  <w:bottom w:val="single" w:sz="8" w:space="0" w:color="auto"/>
                  <w:right w:val="single" w:sz="8" w:space="0" w:color="auto"/>
                </w:tcBorders>
                <w:shd w:val="clear" w:color="auto" w:fill="auto"/>
                <w:vAlign w:val="center"/>
                <w:hideMark/>
              </w:tcPr>
            </w:tcPrChange>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853" w:type="dxa"/>
            <w:gridSpan w:val="3"/>
            <w:tcBorders>
              <w:top w:val="double" w:sz="6" w:space="0" w:color="auto"/>
              <w:left w:val="nil"/>
              <w:bottom w:val="single" w:sz="8" w:space="0" w:color="auto"/>
              <w:right w:val="single" w:sz="8" w:space="0" w:color="auto"/>
            </w:tcBorders>
            <w:shd w:val="clear" w:color="auto" w:fill="auto"/>
            <w:vAlign w:val="center"/>
            <w:hideMark/>
            <w:tcPrChange w:id="41" w:author="user" w:date="2018-04-18T11:01:00Z">
              <w:tcPr>
                <w:tcW w:w="1087" w:type="dxa"/>
                <w:gridSpan w:val="2"/>
                <w:tcBorders>
                  <w:top w:val="double" w:sz="6" w:space="0" w:color="auto"/>
                  <w:left w:val="nil"/>
                  <w:bottom w:val="single" w:sz="8" w:space="0" w:color="auto"/>
                  <w:right w:val="single" w:sz="8" w:space="0" w:color="auto"/>
                </w:tcBorders>
                <w:shd w:val="clear" w:color="auto" w:fill="auto"/>
                <w:vAlign w:val="center"/>
                <w:hideMark/>
              </w:tcPr>
            </w:tcPrChange>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709" w:type="dxa"/>
            <w:tcBorders>
              <w:top w:val="double" w:sz="6" w:space="0" w:color="auto"/>
              <w:left w:val="nil"/>
              <w:bottom w:val="single" w:sz="8" w:space="0" w:color="auto"/>
              <w:right w:val="single" w:sz="8" w:space="0" w:color="auto"/>
            </w:tcBorders>
            <w:shd w:val="clear" w:color="auto" w:fill="auto"/>
            <w:vAlign w:val="center"/>
            <w:tcPrChange w:id="42" w:author="user" w:date="2018-04-18T11:01:00Z">
              <w:tcPr>
                <w:tcW w:w="1251" w:type="dxa"/>
                <w:gridSpan w:val="2"/>
                <w:tcBorders>
                  <w:top w:val="double" w:sz="6" w:space="0" w:color="auto"/>
                  <w:left w:val="nil"/>
                  <w:bottom w:val="single" w:sz="8" w:space="0" w:color="auto"/>
                  <w:right w:val="single" w:sz="8" w:space="0" w:color="auto"/>
                </w:tcBorders>
                <w:shd w:val="clear" w:color="auto" w:fill="auto"/>
                <w:vAlign w:val="center"/>
              </w:tcPr>
            </w:tcPrChange>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958" w:type="dxa"/>
            <w:gridSpan w:val="4"/>
            <w:tcBorders>
              <w:top w:val="double" w:sz="6" w:space="0" w:color="auto"/>
              <w:left w:val="nil"/>
              <w:bottom w:val="single" w:sz="8" w:space="0" w:color="auto"/>
              <w:right w:val="double" w:sz="6" w:space="0" w:color="auto"/>
            </w:tcBorders>
            <w:shd w:val="clear" w:color="auto" w:fill="auto"/>
            <w:vAlign w:val="center"/>
            <w:tcPrChange w:id="43" w:author="user" w:date="2018-04-18T11:01:00Z">
              <w:tcPr>
                <w:tcW w:w="4182" w:type="dxa"/>
                <w:gridSpan w:val="4"/>
                <w:tcBorders>
                  <w:top w:val="double" w:sz="6" w:space="0" w:color="auto"/>
                  <w:left w:val="nil"/>
                  <w:bottom w:val="single" w:sz="8" w:space="0" w:color="auto"/>
                  <w:right w:val="double" w:sz="6" w:space="0" w:color="auto"/>
                </w:tcBorders>
                <w:shd w:val="clear" w:color="auto" w:fill="auto"/>
                <w:vAlign w:val="center"/>
              </w:tcPr>
            </w:tcPrChange>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AD37F1" w:rsidRPr="00566F1D" w14:paraId="2C902814" w14:textId="77777777" w:rsidTr="00992017">
        <w:trPr>
          <w:trHeight w:val="105"/>
          <w:trPrChange w:id="44" w:author="user" w:date="2018-04-18T11:01:00Z">
            <w:trPr>
              <w:trHeight w:val="105"/>
            </w:trPr>
          </w:trPrChange>
        </w:trPr>
        <w:tc>
          <w:tcPr>
            <w:tcW w:w="1134" w:type="dxa"/>
            <w:vMerge/>
            <w:tcBorders>
              <w:left w:val="double" w:sz="6" w:space="0" w:color="auto"/>
              <w:bottom w:val="single" w:sz="8" w:space="0" w:color="auto"/>
              <w:right w:val="double" w:sz="6" w:space="0" w:color="auto"/>
            </w:tcBorders>
            <w:shd w:val="clear" w:color="auto" w:fill="auto"/>
            <w:vAlign w:val="center"/>
            <w:hideMark/>
            <w:tcPrChange w:id="45" w:author="user" w:date="2018-04-18T11:01:00Z">
              <w:tcPr>
                <w:tcW w:w="1030" w:type="dxa"/>
                <w:gridSpan w:val="2"/>
                <w:vMerge/>
                <w:tcBorders>
                  <w:left w:val="double" w:sz="6" w:space="0" w:color="auto"/>
                  <w:bottom w:val="single" w:sz="8" w:space="0" w:color="auto"/>
                  <w:right w:val="double" w:sz="6" w:space="0" w:color="auto"/>
                </w:tcBorders>
                <w:shd w:val="clear" w:color="auto" w:fill="auto"/>
                <w:vAlign w:val="center"/>
                <w:hideMark/>
              </w:tcPr>
            </w:tcPrChange>
          </w:tcPr>
          <w:p w14:paraId="2C90280A" w14:textId="77777777" w:rsidR="00AD37F1" w:rsidRPr="00B343CD" w:rsidRDefault="00AD37F1" w:rsidP="00AD37F1">
            <w:pPr>
              <w:spacing w:after="0" w:line="240" w:lineRule="auto"/>
              <w:ind w:left="-42"/>
              <w:jc w:val="center"/>
              <w:rPr>
                <w:rFonts w:ascii="Calibri" w:eastAsia="Times New Roman" w:hAnsi="Calibri" w:cs="Times New Roman"/>
                <w:color w:val="000000"/>
                <w:lang w:val="fr-BE" w:eastAsia="en-GB"/>
              </w:rPr>
            </w:pPr>
          </w:p>
        </w:tc>
        <w:tc>
          <w:tcPr>
            <w:tcW w:w="1046" w:type="dxa"/>
            <w:gridSpan w:val="2"/>
            <w:tcBorders>
              <w:top w:val="single" w:sz="8" w:space="0" w:color="auto"/>
              <w:left w:val="nil"/>
              <w:bottom w:val="double" w:sz="6" w:space="0" w:color="auto"/>
              <w:right w:val="single" w:sz="8" w:space="0" w:color="auto"/>
            </w:tcBorders>
            <w:shd w:val="clear" w:color="auto" w:fill="auto"/>
            <w:noWrap/>
            <w:vAlign w:val="center"/>
            <w:hideMark/>
            <w:tcPrChange w:id="46" w:author="user" w:date="2018-04-18T11:01:00Z">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tcPrChange>
          </w:tcPr>
          <w:p w14:paraId="2C90280B" w14:textId="77777777" w:rsidR="00AD37F1" w:rsidRDefault="00AD37F1" w:rsidP="00AD37F1">
            <w:pPr>
              <w:spacing w:after="0" w:line="240" w:lineRule="auto"/>
              <w:jc w:val="center"/>
              <w:rPr>
                <w:rFonts w:ascii="Calibri" w:eastAsia="Times New Roman" w:hAnsi="Calibri" w:cs="Times New Roman"/>
                <w:color w:val="000000"/>
                <w:sz w:val="16"/>
                <w:szCs w:val="16"/>
                <w:lang w:val="fr-BE" w:eastAsia="en-GB"/>
              </w:rPr>
            </w:pPr>
          </w:p>
          <w:p w14:paraId="78A1BB35" w14:textId="77777777" w:rsidR="00AD37F1" w:rsidRDefault="00AD37F1" w:rsidP="00AD37F1">
            <w:pPr>
              <w:spacing w:after="0" w:line="240" w:lineRule="auto"/>
              <w:jc w:val="center"/>
              <w:rPr>
                <w:ins w:id="47" w:author="SBYO SEKRETERYA" w:date="2017-06-15T13:49:00Z"/>
                <w:rFonts w:ascii="Calibri" w:eastAsia="Times New Roman" w:hAnsi="Calibri" w:cs="Times New Roman"/>
                <w:color w:val="000000"/>
                <w:sz w:val="16"/>
                <w:szCs w:val="16"/>
                <w:lang w:val="fr-BE" w:eastAsia="en-GB"/>
              </w:rPr>
            </w:pPr>
            <w:ins w:id="48" w:author="SBYO SEKRETERYA" w:date="2017-06-15T13:49:00Z">
              <w:r>
                <w:rPr>
                  <w:rFonts w:ascii="Calibri" w:eastAsia="Times New Roman" w:hAnsi="Calibri" w:cs="Times New Roman"/>
                  <w:color w:val="000000"/>
                  <w:sz w:val="16"/>
                  <w:szCs w:val="16"/>
                  <w:lang w:val="fr-BE" w:eastAsia="en-GB"/>
                </w:rPr>
                <w:t>Toros University</w:t>
              </w:r>
            </w:ins>
          </w:p>
          <w:p w14:paraId="2C90280C" w14:textId="77777777" w:rsidR="00AD37F1" w:rsidRPr="00B343CD" w:rsidRDefault="00AD37F1" w:rsidP="00AD37F1">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Change w:id="49" w:author="user" w:date="2018-04-18T11:01:00Z">
              <w:tcPr>
                <w:tcW w:w="1134" w:type="dxa"/>
                <w:tcBorders>
                  <w:top w:val="single" w:sz="8" w:space="0" w:color="auto"/>
                  <w:left w:val="nil"/>
                  <w:bottom w:val="double" w:sz="6" w:space="0" w:color="auto"/>
                  <w:right w:val="single" w:sz="8" w:space="0" w:color="auto"/>
                </w:tcBorders>
                <w:shd w:val="clear" w:color="auto" w:fill="auto"/>
                <w:noWrap/>
                <w:vAlign w:val="center"/>
                <w:hideMark/>
              </w:tcPr>
            </w:tcPrChange>
          </w:tcPr>
          <w:p w14:paraId="2C90280D" w14:textId="27719C9F" w:rsidR="00AD37F1" w:rsidRPr="00B343CD" w:rsidRDefault="008E26A7" w:rsidP="00AD37F1">
            <w:pPr>
              <w:spacing w:after="0" w:line="240" w:lineRule="auto"/>
              <w:jc w:val="center"/>
              <w:rPr>
                <w:rFonts w:ascii="Calibri" w:eastAsia="Times New Roman" w:hAnsi="Calibri" w:cs="Times New Roman"/>
                <w:color w:val="000000"/>
                <w:sz w:val="16"/>
                <w:szCs w:val="16"/>
                <w:lang w:val="fr-BE" w:eastAsia="en-GB"/>
              </w:rPr>
            </w:pPr>
            <w:ins w:id="50" w:author="SBYO SEKRETERYA" w:date="2017-06-16T16:51:00Z">
              <w:r>
                <w:rPr>
                  <w:rFonts w:ascii="Calibri" w:eastAsia="Times New Roman" w:hAnsi="Calibri" w:cs="Times New Roman"/>
                  <w:color w:val="000000"/>
                  <w:sz w:val="16"/>
                  <w:szCs w:val="16"/>
                  <w:lang w:eastAsia="en-GB"/>
                </w:rPr>
                <w:t>Graphic D</w:t>
              </w:r>
              <w:r w:rsidRPr="008E26A7">
                <w:rPr>
                  <w:rFonts w:ascii="Calibri" w:eastAsia="Times New Roman" w:hAnsi="Calibri" w:cs="Times New Roman"/>
                  <w:color w:val="000000"/>
                  <w:sz w:val="16"/>
                  <w:szCs w:val="16"/>
                  <w:lang w:eastAsia="en-GB"/>
                </w:rPr>
                <w:t>esign</w:t>
              </w:r>
            </w:ins>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Change w:id="51" w:author="user" w:date="2018-04-18T11:01:00Z">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tcPrChange>
          </w:tcPr>
          <w:p w14:paraId="2C90280E" w14:textId="565D3CEB" w:rsidR="00AD37F1" w:rsidRPr="00B343CD" w:rsidRDefault="00AD37F1" w:rsidP="00AD37F1">
            <w:pPr>
              <w:spacing w:after="0" w:line="240" w:lineRule="auto"/>
              <w:jc w:val="center"/>
              <w:rPr>
                <w:rFonts w:ascii="Calibri" w:eastAsia="Times New Roman" w:hAnsi="Calibri" w:cs="Times New Roman"/>
                <w:color w:val="000000"/>
                <w:sz w:val="16"/>
                <w:szCs w:val="16"/>
                <w:lang w:val="fr-BE" w:eastAsia="en-GB"/>
              </w:rPr>
            </w:pPr>
            <w:ins w:id="52" w:author="SBYO SEKRETERYA" w:date="2017-06-15T13:48:00Z">
              <w:r>
                <w:rPr>
                  <w:rFonts w:ascii="Calibri" w:eastAsia="Times New Roman" w:hAnsi="Calibri" w:cs="Times New Roman"/>
                  <w:color w:val="000000"/>
                  <w:sz w:val="16"/>
                  <w:szCs w:val="16"/>
                  <w:lang w:val="fr-BE" w:eastAsia="en-GB"/>
                </w:rPr>
                <w:t>TR Mersin 04</w:t>
              </w:r>
            </w:ins>
          </w:p>
        </w:tc>
        <w:tc>
          <w:tcPr>
            <w:tcW w:w="1853" w:type="dxa"/>
            <w:gridSpan w:val="3"/>
            <w:tcBorders>
              <w:top w:val="single" w:sz="8" w:space="0" w:color="auto"/>
              <w:left w:val="nil"/>
              <w:bottom w:val="double" w:sz="6" w:space="0" w:color="auto"/>
              <w:right w:val="single" w:sz="8" w:space="0" w:color="auto"/>
            </w:tcBorders>
            <w:shd w:val="clear" w:color="auto" w:fill="auto"/>
            <w:noWrap/>
            <w:vAlign w:val="center"/>
            <w:hideMark/>
            <w:tcPrChange w:id="53" w:author="user" w:date="2018-04-18T11:01:00Z">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tcPrChange>
          </w:tcPr>
          <w:p w14:paraId="2C90280F" w14:textId="6B5CE17F" w:rsidR="00AD37F1" w:rsidRPr="00B343CD" w:rsidRDefault="00AD37F1">
            <w:pPr>
              <w:spacing w:after="0" w:line="240" w:lineRule="auto"/>
              <w:rPr>
                <w:rFonts w:ascii="Calibri" w:eastAsia="Times New Roman" w:hAnsi="Calibri" w:cs="Times New Roman"/>
                <w:color w:val="000000"/>
                <w:sz w:val="16"/>
                <w:szCs w:val="16"/>
                <w:lang w:val="fr-BE" w:eastAsia="en-GB"/>
              </w:rPr>
              <w:pPrChange w:id="54" w:author="SBYO SEKRETERYA" w:date="2017-06-16T16:37:00Z">
                <w:pPr>
                  <w:spacing w:after="0" w:line="240" w:lineRule="auto"/>
                  <w:jc w:val="center"/>
                </w:pPr>
              </w:pPrChange>
            </w:pPr>
            <w:ins w:id="55" w:author="SBYO SEKRETERYA" w:date="2017-06-15T13:48:00Z">
              <w:r w:rsidRPr="00C70ABA">
                <w:rPr>
                  <w:rFonts w:ascii="Calibri" w:eastAsia="Times New Roman" w:hAnsi="Calibri" w:cs="Times New Roman"/>
                  <w:color w:val="000000"/>
                  <w:sz w:val="16"/>
                  <w:szCs w:val="16"/>
                  <w:lang w:val="fr-BE" w:eastAsia="en-GB"/>
                </w:rPr>
                <w:t>Bahçelievler Kampüsü , 1857 Sokak, No 12, Yenişehir 33140, Mersin</w:t>
              </w:r>
            </w:ins>
          </w:p>
        </w:tc>
        <w:tc>
          <w:tcPr>
            <w:tcW w:w="709" w:type="dxa"/>
            <w:tcBorders>
              <w:top w:val="single" w:sz="8" w:space="0" w:color="auto"/>
              <w:left w:val="nil"/>
              <w:bottom w:val="double" w:sz="6" w:space="0" w:color="auto"/>
              <w:right w:val="single" w:sz="8" w:space="0" w:color="auto"/>
            </w:tcBorders>
            <w:shd w:val="clear" w:color="auto" w:fill="auto"/>
            <w:noWrap/>
            <w:vAlign w:val="center"/>
            <w:hideMark/>
            <w:tcPrChange w:id="56" w:author="user" w:date="2018-04-18T11:01:00Z">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tcPrChange>
          </w:tcPr>
          <w:p w14:paraId="2C902810" w14:textId="7BFC69B7" w:rsidR="00AD37F1" w:rsidRPr="00B343CD" w:rsidRDefault="00AD37F1" w:rsidP="00AD37F1">
            <w:pPr>
              <w:spacing w:after="0" w:line="240" w:lineRule="auto"/>
              <w:jc w:val="center"/>
              <w:rPr>
                <w:rFonts w:ascii="Calibri" w:eastAsia="Times New Roman" w:hAnsi="Calibri" w:cs="Times New Roman"/>
                <w:color w:val="000000"/>
                <w:sz w:val="16"/>
                <w:szCs w:val="16"/>
                <w:lang w:val="fr-BE" w:eastAsia="en-GB"/>
              </w:rPr>
            </w:pPr>
            <w:ins w:id="57" w:author="SBYO SEKRETERYA" w:date="2017-06-15T13:49:00Z">
              <w:r>
                <w:rPr>
                  <w:rFonts w:ascii="Calibri" w:eastAsia="Times New Roman" w:hAnsi="Calibri" w:cs="Times New Roman"/>
                  <w:color w:val="000000"/>
                  <w:sz w:val="16"/>
                  <w:szCs w:val="16"/>
                  <w:lang w:val="fr-BE" w:eastAsia="en-GB"/>
                </w:rPr>
                <w:t>TURKEY</w:t>
              </w:r>
            </w:ins>
          </w:p>
        </w:tc>
        <w:tc>
          <w:tcPr>
            <w:tcW w:w="3958" w:type="dxa"/>
            <w:gridSpan w:val="4"/>
            <w:tcBorders>
              <w:top w:val="single" w:sz="8" w:space="0" w:color="auto"/>
              <w:left w:val="nil"/>
              <w:bottom w:val="double" w:sz="6" w:space="0" w:color="auto"/>
              <w:right w:val="double" w:sz="6" w:space="0" w:color="auto"/>
            </w:tcBorders>
            <w:shd w:val="clear" w:color="auto" w:fill="auto"/>
            <w:noWrap/>
            <w:vAlign w:val="center"/>
            <w:hideMark/>
            <w:tcPrChange w:id="58" w:author="user" w:date="2018-04-18T11:01:00Z">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tcPrChange>
          </w:tcPr>
          <w:p w14:paraId="674F360A" w14:textId="77777777" w:rsidR="00AD37F1" w:rsidRDefault="00AD37F1" w:rsidP="00AD37F1">
            <w:pPr>
              <w:spacing w:after="0" w:line="240" w:lineRule="auto"/>
              <w:rPr>
                <w:ins w:id="59" w:author="SBYO SEKRETERYA" w:date="2017-06-15T13:48:00Z"/>
                <w:rFonts w:ascii="Calibri" w:eastAsia="Times New Roman" w:hAnsi="Calibri" w:cs="Times New Roman"/>
                <w:color w:val="000000"/>
                <w:sz w:val="16"/>
                <w:szCs w:val="16"/>
                <w:lang w:val="fr-BE" w:eastAsia="en-GB"/>
              </w:rPr>
            </w:pPr>
            <w:ins w:id="60" w:author="SBYO SEKRETERYA" w:date="2017-06-15T13:48:00Z">
              <w:r>
                <w:rPr>
                  <w:rFonts w:ascii="Calibri" w:eastAsia="Times New Roman" w:hAnsi="Calibri" w:cs="Times New Roman"/>
                  <w:color w:val="000000"/>
                  <w:sz w:val="16"/>
                  <w:szCs w:val="16"/>
                  <w:lang w:val="fr-BE" w:eastAsia="en-GB"/>
                </w:rPr>
                <w:t xml:space="preserve">Erkan Tunç, </w:t>
              </w:r>
            </w:ins>
          </w:p>
          <w:p w14:paraId="64D91B83" w14:textId="77777777" w:rsidR="00AD37F1" w:rsidRDefault="00AD37F1" w:rsidP="00AD37F1">
            <w:pPr>
              <w:spacing w:after="0" w:line="240" w:lineRule="auto"/>
              <w:rPr>
                <w:ins w:id="61" w:author="SBYO SEKRETERYA" w:date="2017-06-15T13:48:00Z"/>
                <w:rFonts w:ascii="Calibri" w:eastAsia="Times New Roman" w:hAnsi="Calibri" w:cs="Times New Roman"/>
                <w:color w:val="000000"/>
                <w:sz w:val="16"/>
                <w:szCs w:val="16"/>
                <w:lang w:val="fr-BE" w:eastAsia="en-GB"/>
              </w:rPr>
            </w:pPr>
            <w:ins w:id="62" w:author="SBYO SEKRETERYA" w:date="2017-06-15T13:48:00Z">
              <w:r>
                <w:rPr>
                  <w:rFonts w:ascii="Calibri" w:eastAsia="Times New Roman" w:hAnsi="Calibri" w:cs="Times New Roman"/>
                  <w:color w:val="000000"/>
                  <w:sz w:val="16"/>
                  <w:szCs w:val="16"/>
                  <w:lang w:val="fr-BE" w:eastAsia="en-GB"/>
                </w:rPr>
                <w:fldChar w:fldCharType="begin"/>
              </w:r>
              <w:r>
                <w:rPr>
                  <w:rFonts w:ascii="Calibri" w:eastAsia="Times New Roman" w:hAnsi="Calibri" w:cs="Times New Roman"/>
                  <w:color w:val="000000"/>
                  <w:sz w:val="16"/>
                  <w:szCs w:val="16"/>
                  <w:lang w:val="fr-BE" w:eastAsia="en-GB"/>
                </w:rPr>
                <w:instrText xml:space="preserve"> HYPERLINK "mailto:</w:instrText>
              </w:r>
              <w:r w:rsidRPr="00C70ABA">
                <w:rPr>
                  <w:rFonts w:ascii="Calibri" w:eastAsia="Times New Roman" w:hAnsi="Calibri" w:cs="Times New Roman"/>
                  <w:color w:val="000000"/>
                  <w:sz w:val="16"/>
                  <w:szCs w:val="16"/>
                  <w:lang w:val="fr-BE" w:eastAsia="en-GB"/>
                </w:rPr>
                <w:instrText>erkan.tunc@toros.edu.tr</w:instrText>
              </w:r>
              <w:r>
                <w:rPr>
                  <w:rFonts w:ascii="Calibri" w:eastAsia="Times New Roman" w:hAnsi="Calibri" w:cs="Times New Roman"/>
                  <w:color w:val="000000"/>
                  <w:sz w:val="16"/>
                  <w:szCs w:val="16"/>
                  <w:lang w:val="fr-BE" w:eastAsia="en-GB"/>
                </w:rPr>
                <w:instrText xml:space="preserve">" </w:instrText>
              </w:r>
              <w:r>
                <w:rPr>
                  <w:rFonts w:ascii="Calibri" w:eastAsia="Times New Roman" w:hAnsi="Calibri" w:cs="Times New Roman"/>
                  <w:color w:val="000000"/>
                  <w:sz w:val="16"/>
                  <w:szCs w:val="16"/>
                  <w:lang w:val="fr-BE" w:eastAsia="en-GB"/>
                </w:rPr>
                <w:fldChar w:fldCharType="separate"/>
              </w:r>
              <w:r w:rsidRPr="00724B28">
                <w:rPr>
                  <w:rStyle w:val="Kpr"/>
                  <w:rFonts w:ascii="Calibri" w:eastAsia="Times New Roman" w:hAnsi="Calibri" w:cs="Times New Roman"/>
                  <w:sz w:val="16"/>
                  <w:szCs w:val="16"/>
                  <w:lang w:val="fr-BE" w:eastAsia="en-GB"/>
                </w:rPr>
                <w:t>erkan.tunc@toros.edu.tr</w:t>
              </w:r>
              <w:r>
                <w:rPr>
                  <w:rFonts w:ascii="Calibri" w:eastAsia="Times New Roman" w:hAnsi="Calibri" w:cs="Times New Roman"/>
                  <w:color w:val="000000"/>
                  <w:sz w:val="16"/>
                  <w:szCs w:val="16"/>
                  <w:lang w:val="fr-BE" w:eastAsia="en-GB"/>
                </w:rPr>
                <w:fldChar w:fldCharType="end"/>
              </w:r>
            </w:ins>
          </w:p>
          <w:p w14:paraId="2C902812" w14:textId="77777777" w:rsidR="00AD37F1" w:rsidRPr="00B343CD" w:rsidRDefault="00AD37F1" w:rsidP="00AD37F1">
            <w:pPr>
              <w:spacing w:after="0" w:line="240" w:lineRule="auto"/>
              <w:jc w:val="center"/>
              <w:rPr>
                <w:rFonts w:ascii="Calibri" w:eastAsia="Times New Roman" w:hAnsi="Calibri" w:cs="Times New Roman"/>
                <w:color w:val="000000"/>
                <w:sz w:val="16"/>
                <w:szCs w:val="16"/>
                <w:lang w:val="fr-BE" w:eastAsia="en-GB"/>
              </w:rPr>
            </w:pPr>
          </w:p>
        </w:tc>
      </w:tr>
      <w:tr w:rsidR="00AD37F1" w:rsidRPr="00226134" w14:paraId="2C90281F" w14:textId="77777777" w:rsidTr="00992017">
        <w:trPr>
          <w:trHeight w:val="213"/>
          <w:trPrChange w:id="63" w:author="user" w:date="2018-04-18T11:01:00Z">
            <w:trPr>
              <w:trHeight w:val="213"/>
            </w:trPr>
          </w:trPrChange>
        </w:trPr>
        <w:tc>
          <w:tcPr>
            <w:tcW w:w="1134" w:type="dxa"/>
            <w:vMerge w:val="restart"/>
            <w:tcBorders>
              <w:top w:val="double" w:sz="6" w:space="0" w:color="auto"/>
              <w:left w:val="double" w:sz="6" w:space="0" w:color="auto"/>
              <w:right w:val="double" w:sz="6" w:space="0" w:color="auto"/>
            </w:tcBorders>
            <w:shd w:val="clear" w:color="auto" w:fill="auto"/>
            <w:vAlign w:val="center"/>
            <w:hideMark/>
            <w:tcPrChange w:id="64" w:author="user" w:date="2018-04-18T11:01:00Z">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tcPrChange>
          </w:tcPr>
          <w:p w14:paraId="2C902815" w14:textId="77777777" w:rsidR="00AD37F1" w:rsidRPr="00226134" w:rsidRDefault="00AD37F1" w:rsidP="00AD37F1">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04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Change w:id="65" w:author="user" w:date="2018-04-18T11:01:00Z">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tcPrChange>
          </w:tcPr>
          <w:p w14:paraId="2C902816" w14:textId="42285AFC" w:rsidR="00AD37F1" w:rsidRPr="00226134" w:rsidRDefault="00AD37F1" w:rsidP="00AD37F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Change w:id="66" w:author="user" w:date="2018-04-18T11:01:00Z">
              <w:tcPr>
                <w:tcW w:w="1134" w:type="dxa"/>
                <w:tcBorders>
                  <w:top w:val="double" w:sz="6" w:space="0" w:color="auto"/>
                  <w:left w:val="nil"/>
                  <w:bottom w:val="single" w:sz="8" w:space="0" w:color="auto"/>
                  <w:right w:val="single" w:sz="8" w:space="0" w:color="auto"/>
                </w:tcBorders>
                <w:shd w:val="clear" w:color="auto" w:fill="auto"/>
                <w:noWrap/>
                <w:vAlign w:val="center"/>
                <w:hideMark/>
              </w:tcPr>
            </w:tcPrChange>
          </w:tcPr>
          <w:p w14:paraId="2C902817" w14:textId="77777777" w:rsidR="00AD37F1" w:rsidRPr="00226134" w:rsidRDefault="00AD37F1" w:rsidP="00AD37F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Change w:id="67" w:author="user" w:date="2018-04-18T11:01:00Z">
              <w:tcPr>
                <w:tcW w:w="1211" w:type="dxa"/>
                <w:gridSpan w:val="2"/>
                <w:tcBorders>
                  <w:top w:val="double" w:sz="6" w:space="0" w:color="auto"/>
                  <w:left w:val="nil"/>
                  <w:bottom w:val="single" w:sz="8" w:space="0" w:color="auto"/>
                  <w:right w:val="single" w:sz="8" w:space="0" w:color="auto"/>
                </w:tcBorders>
                <w:shd w:val="clear" w:color="auto" w:fill="auto"/>
                <w:vAlign w:val="center"/>
                <w:hideMark/>
              </w:tcPr>
            </w:tcPrChange>
          </w:tcPr>
          <w:p w14:paraId="2C902818" w14:textId="11765EB2" w:rsidR="00AD37F1" w:rsidRPr="00226134" w:rsidRDefault="00AD37F1" w:rsidP="00AD37F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853" w:type="dxa"/>
            <w:gridSpan w:val="3"/>
            <w:tcBorders>
              <w:top w:val="double" w:sz="6" w:space="0" w:color="auto"/>
              <w:left w:val="nil"/>
              <w:bottom w:val="single" w:sz="8" w:space="0" w:color="auto"/>
              <w:right w:val="single" w:sz="8" w:space="0" w:color="auto"/>
            </w:tcBorders>
            <w:shd w:val="clear" w:color="auto" w:fill="auto"/>
            <w:vAlign w:val="center"/>
            <w:hideMark/>
            <w:tcPrChange w:id="68" w:author="user" w:date="2018-04-18T11:01:00Z">
              <w:tcPr>
                <w:tcW w:w="1087" w:type="dxa"/>
                <w:gridSpan w:val="2"/>
                <w:tcBorders>
                  <w:top w:val="double" w:sz="6" w:space="0" w:color="auto"/>
                  <w:left w:val="nil"/>
                  <w:bottom w:val="single" w:sz="8" w:space="0" w:color="auto"/>
                  <w:right w:val="single" w:sz="8" w:space="0" w:color="auto"/>
                </w:tcBorders>
                <w:shd w:val="clear" w:color="auto" w:fill="auto"/>
                <w:vAlign w:val="center"/>
                <w:hideMark/>
              </w:tcPr>
            </w:tcPrChange>
          </w:tcPr>
          <w:p w14:paraId="2C902819" w14:textId="77777777" w:rsidR="00AD37F1" w:rsidRPr="00226134" w:rsidRDefault="00AD37F1" w:rsidP="00AD37F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709" w:type="dxa"/>
            <w:tcBorders>
              <w:top w:val="double" w:sz="6" w:space="0" w:color="auto"/>
              <w:left w:val="nil"/>
              <w:bottom w:val="single" w:sz="8" w:space="0" w:color="auto"/>
              <w:right w:val="single" w:sz="8" w:space="0" w:color="auto"/>
            </w:tcBorders>
            <w:shd w:val="clear" w:color="auto" w:fill="auto"/>
            <w:vAlign w:val="center"/>
            <w:hideMark/>
            <w:tcPrChange w:id="69" w:author="user" w:date="2018-04-18T11:01:00Z">
              <w:tcPr>
                <w:tcW w:w="1251" w:type="dxa"/>
                <w:gridSpan w:val="2"/>
                <w:tcBorders>
                  <w:top w:val="double" w:sz="6" w:space="0" w:color="auto"/>
                  <w:left w:val="nil"/>
                  <w:bottom w:val="single" w:sz="8" w:space="0" w:color="auto"/>
                  <w:right w:val="single" w:sz="8" w:space="0" w:color="auto"/>
                </w:tcBorders>
                <w:shd w:val="clear" w:color="auto" w:fill="auto"/>
                <w:vAlign w:val="center"/>
                <w:hideMark/>
              </w:tcPr>
            </w:tcPrChange>
          </w:tcPr>
          <w:p w14:paraId="2C90281A" w14:textId="51EF5EFB" w:rsidR="00AD37F1" w:rsidRPr="00226134" w:rsidRDefault="00AD37F1" w:rsidP="00AD37F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005" w:type="dxa"/>
            <w:gridSpan w:val="2"/>
            <w:tcBorders>
              <w:top w:val="double" w:sz="6" w:space="0" w:color="auto"/>
              <w:left w:val="nil"/>
              <w:bottom w:val="single" w:sz="8" w:space="0" w:color="auto"/>
              <w:right w:val="single" w:sz="8" w:space="0" w:color="auto"/>
            </w:tcBorders>
            <w:shd w:val="clear" w:color="auto" w:fill="auto"/>
            <w:vAlign w:val="center"/>
            <w:hideMark/>
            <w:tcPrChange w:id="70" w:author="user" w:date="2018-04-18T11:01:00Z">
              <w:tcPr>
                <w:tcW w:w="2229" w:type="dxa"/>
                <w:gridSpan w:val="2"/>
                <w:tcBorders>
                  <w:top w:val="double" w:sz="6" w:space="0" w:color="auto"/>
                  <w:left w:val="nil"/>
                  <w:bottom w:val="single" w:sz="8" w:space="0" w:color="auto"/>
                  <w:right w:val="single" w:sz="8" w:space="0" w:color="auto"/>
                </w:tcBorders>
                <w:shd w:val="clear" w:color="auto" w:fill="auto"/>
                <w:vAlign w:val="center"/>
                <w:hideMark/>
              </w:tcPr>
            </w:tcPrChange>
          </w:tcPr>
          <w:p w14:paraId="2C90281B" w14:textId="2C96FBFF" w:rsidR="00AD37F1" w:rsidRPr="008921A7" w:rsidRDefault="00AD37F1" w:rsidP="00AD37F1">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Change w:id="71" w:author="user" w:date="2018-04-18T11:01:00Z">
              <w:tcPr>
                <w:tcW w:w="1953" w:type="dxa"/>
                <w:gridSpan w:val="2"/>
                <w:tcBorders>
                  <w:top w:val="double" w:sz="6" w:space="0" w:color="auto"/>
                  <w:left w:val="nil"/>
                  <w:bottom w:val="single" w:sz="8" w:space="0" w:color="auto"/>
                  <w:right w:val="double" w:sz="6" w:space="0" w:color="auto"/>
                </w:tcBorders>
                <w:shd w:val="clear" w:color="auto" w:fill="auto"/>
                <w:vAlign w:val="center"/>
                <w:hideMark/>
              </w:tcPr>
            </w:tcPrChange>
          </w:tcPr>
          <w:p w14:paraId="2C90281C" w14:textId="374E276D" w:rsidR="00AD37F1" w:rsidRPr="00B343CD" w:rsidRDefault="00AD37F1" w:rsidP="00AD37F1">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AD37F1" w:rsidRPr="00B343CD" w:rsidRDefault="00AD37F1" w:rsidP="00AD37F1">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AD37F1" w:rsidRPr="00226134" w14:paraId="2C902829" w14:textId="77777777" w:rsidTr="00992017">
        <w:trPr>
          <w:trHeight w:val="315"/>
          <w:trPrChange w:id="72" w:author="user" w:date="2018-04-18T11:01:00Z">
            <w:trPr>
              <w:trHeight w:val="315"/>
            </w:trPr>
          </w:trPrChange>
        </w:trPr>
        <w:tc>
          <w:tcPr>
            <w:tcW w:w="1134" w:type="dxa"/>
            <w:vMerge/>
            <w:tcBorders>
              <w:left w:val="double" w:sz="6" w:space="0" w:color="auto"/>
              <w:bottom w:val="double" w:sz="6" w:space="0" w:color="auto"/>
              <w:right w:val="double" w:sz="6" w:space="0" w:color="auto"/>
            </w:tcBorders>
            <w:shd w:val="clear" w:color="auto" w:fill="auto"/>
            <w:vAlign w:val="center"/>
            <w:hideMark/>
            <w:tcPrChange w:id="73" w:author="user" w:date="2018-04-18T11:01:00Z">
              <w:tcPr>
                <w:tcW w:w="1030" w:type="dxa"/>
                <w:gridSpan w:val="2"/>
                <w:vMerge/>
                <w:tcBorders>
                  <w:left w:val="double" w:sz="6" w:space="0" w:color="auto"/>
                  <w:bottom w:val="double" w:sz="6" w:space="0" w:color="auto"/>
                  <w:right w:val="double" w:sz="6" w:space="0" w:color="auto"/>
                </w:tcBorders>
                <w:shd w:val="clear" w:color="auto" w:fill="auto"/>
                <w:vAlign w:val="center"/>
                <w:hideMark/>
              </w:tcPr>
            </w:tcPrChange>
          </w:tcPr>
          <w:p w14:paraId="2C902820" w14:textId="77777777" w:rsidR="00AD37F1" w:rsidRPr="00226134" w:rsidRDefault="00AD37F1" w:rsidP="00AD37F1">
            <w:pPr>
              <w:spacing w:after="0" w:line="240" w:lineRule="auto"/>
              <w:jc w:val="center"/>
              <w:rPr>
                <w:rFonts w:ascii="Calibri" w:eastAsia="Times New Roman" w:hAnsi="Calibri" w:cs="Times New Roman"/>
                <w:color w:val="000000"/>
                <w:lang w:val="en-GB" w:eastAsia="en-GB"/>
              </w:rPr>
            </w:pPr>
          </w:p>
        </w:tc>
        <w:tc>
          <w:tcPr>
            <w:tcW w:w="1046" w:type="dxa"/>
            <w:gridSpan w:val="2"/>
            <w:tcBorders>
              <w:top w:val="single" w:sz="8" w:space="0" w:color="auto"/>
              <w:left w:val="nil"/>
              <w:bottom w:val="double" w:sz="6" w:space="0" w:color="auto"/>
              <w:right w:val="single" w:sz="8" w:space="0" w:color="auto"/>
            </w:tcBorders>
            <w:shd w:val="clear" w:color="auto" w:fill="auto"/>
            <w:noWrap/>
            <w:vAlign w:val="center"/>
            <w:tcPrChange w:id="74" w:author="user" w:date="2018-04-18T11:01:00Z">
              <w:tcPr>
                <w:tcW w:w="1161" w:type="dxa"/>
                <w:gridSpan w:val="2"/>
                <w:tcBorders>
                  <w:top w:val="single" w:sz="8" w:space="0" w:color="auto"/>
                  <w:left w:val="nil"/>
                  <w:bottom w:val="double" w:sz="6" w:space="0" w:color="auto"/>
                  <w:right w:val="single" w:sz="8" w:space="0" w:color="auto"/>
                </w:tcBorders>
                <w:shd w:val="clear" w:color="auto" w:fill="auto"/>
                <w:noWrap/>
                <w:vAlign w:val="center"/>
              </w:tcPr>
            </w:tcPrChange>
          </w:tcPr>
          <w:p w14:paraId="2C902821" w14:textId="77777777" w:rsidR="00AD37F1" w:rsidRPr="00226134" w:rsidRDefault="00AD37F1" w:rsidP="00AD37F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Change w:id="75" w:author="user" w:date="2018-04-18T11:01:00Z">
              <w:tcPr>
                <w:tcW w:w="1134" w:type="dxa"/>
                <w:tcBorders>
                  <w:top w:val="single" w:sz="8" w:space="0" w:color="auto"/>
                  <w:left w:val="nil"/>
                  <w:bottom w:val="double" w:sz="6" w:space="0" w:color="auto"/>
                  <w:right w:val="single" w:sz="8" w:space="0" w:color="auto"/>
                </w:tcBorders>
                <w:shd w:val="clear" w:color="auto" w:fill="auto"/>
                <w:noWrap/>
                <w:vAlign w:val="center"/>
              </w:tcPr>
            </w:tcPrChange>
          </w:tcPr>
          <w:p w14:paraId="2C902822" w14:textId="77777777" w:rsidR="00AD37F1" w:rsidRPr="00226134" w:rsidRDefault="00AD37F1" w:rsidP="00AD37F1">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Change w:id="76" w:author="user" w:date="2018-04-18T11:01:00Z">
              <w:tcPr>
                <w:tcW w:w="1211" w:type="dxa"/>
                <w:gridSpan w:val="2"/>
                <w:tcBorders>
                  <w:top w:val="single" w:sz="8" w:space="0" w:color="auto"/>
                  <w:left w:val="nil"/>
                  <w:bottom w:val="double" w:sz="6" w:space="0" w:color="auto"/>
                  <w:right w:val="single" w:sz="8" w:space="0" w:color="auto"/>
                </w:tcBorders>
                <w:shd w:val="clear" w:color="auto" w:fill="auto"/>
                <w:noWrap/>
                <w:vAlign w:val="center"/>
              </w:tcPr>
            </w:tcPrChange>
          </w:tcPr>
          <w:p w14:paraId="2C902823" w14:textId="77777777" w:rsidR="00AD37F1" w:rsidRPr="00226134" w:rsidRDefault="00AD37F1" w:rsidP="00AD37F1">
            <w:pPr>
              <w:spacing w:after="0" w:line="240" w:lineRule="auto"/>
              <w:jc w:val="center"/>
              <w:rPr>
                <w:rFonts w:ascii="Calibri" w:eastAsia="Times New Roman" w:hAnsi="Calibri" w:cs="Times New Roman"/>
                <w:color w:val="000000"/>
                <w:sz w:val="16"/>
                <w:szCs w:val="16"/>
                <w:lang w:val="en-GB" w:eastAsia="en-GB"/>
              </w:rPr>
            </w:pPr>
          </w:p>
        </w:tc>
        <w:tc>
          <w:tcPr>
            <w:tcW w:w="1853" w:type="dxa"/>
            <w:gridSpan w:val="3"/>
            <w:tcBorders>
              <w:top w:val="single" w:sz="8" w:space="0" w:color="auto"/>
              <w:left w:val="nil"/>
              <w:bottom w:val="double" w:sz="6" w:space="0" w:color="auto"/>
              <w:right w:val="single" w:sz="8" w:space="0" w:color="auto"/>
            </w:tcBorders>
            <w:shd w:val="clear" w:color="auto" w:fill="auto"/>
            <w:noWrap/>
            <w:vAlign w:val="center"/>
            <w:tcPrChange w:id="77" w:author="user" w:date="2018-04-18T11:01:00Z">
              <w:tcPr>
                <w:tcW w:w="1087" w:type="dxa"/>
                <w:gridSpan w:val="2"/>
                <w:tcBorders>
                  <w:top w:val="single" w:sz="8" w:space="0" w:color="auto"/>
                  <w:left w:val="nil"/>
                  <w:bottom w:val="double" w:sz="6" w:space="0" w:color="auto"/>
                  <w:right w:val="single" w:sz="8" w:space="0" w:color="auto"/>
                </w:tcBorders>
                <w:shd w:val="clear" w:color="auto" w:fill="auto"/>
                <w:noWrap/>
                <w:vAlign w:val="center"/>
              </w:tcPr>
            </w:tcPrChange>
          </w:tcPr>
          <w:p w14:paraId="2C902824" w14:textId="77777777" w:rsidR="00AD37F1" w:rsidRPr="00226134" w:rsidRDefault="00AD37F1" w:rsidP="00AD37F1">
            <w:pPr>
              <w:spacing w:after="0" w:line="240" w:lineRule="auto"/>
              <w:jc w:val="center"/>
              <w:rPr>
                <w:rFonts w:ascii="Calibri" w:eastAsia="Times New Roman" w:hAnsi="Calibri" w:cs="Times New Roman"/>
                <w:color w:val="000000"/>
                <w:sz w:val="16"/>
                <w:szCs w:val="16"/>
                <w:lang w:val="en-GB" w:eastAsia="en-GB"/>
              </w:rPr>
            </w:pPr>
          </w:p>
        </w:tc>
        <w:tc>
          <w:tcPr>
            <w:tcW w:w="709" w:type="dxa"/>
            <w:tcBorders>
              <w:top w:val="single" w:sz="8" w:space="0" w:color="auto"/>
              <w:left w:val="nil"/>
              <w:bottom w:val="double" w:sz="6" w:space="0" w:color="auto"/>
              <w:right w:val="single" w:sz="8" w:space="0" w:color="auto"/>
            </w:tcBorders>
            <w:shd w:val="clear" w:color="auto" w:fill="auto"/>
            <w:noWrap/>
            <w:vAlign w:val="center"/>
            <w:tcPrChange w:id="78" w:author="user" w:date="2018-04-18T11:01:00Z">
              <w:tcPr>
                <w:tcW w:w="1251" w:type="dxa"/>
                <w:gridSpan w:val="2"/>
                <w:tcBorders>
                  <w:top w:val="single" w:sz="8" w:space="0" w:color="auto"/>
                  <w:left w:val="nil"/>
                  <w:bottom w:val="double" w:sz="6" w:space="0" w:color="auto"/>
                  <w:right w:val="single" w:sz="8" w:space="0" w:color="auto"/>
                </w:tcBorders>
                <w:shd w:val="clear" w:color="auto" w:fill="auto"/>
                <w:noWrap/>
                <w:vAlign w:val="center"/>
              </w:tcPr>
            </w:tcPrChange>
          </w:tcPr>
          <w:p w14:paraId="34574834" w14:textId="3096DEC6" w:rsidR="00AD37F1" w:rsidRDefault="003775C0" w:rsidP="00AD37F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AD37F1">
                  <w:rPr>
                    <w:rFonts w:ascii="MS Gothic" w:eastAsia="MS Gothic" w:hAnsi="MS Gothic" w:cs="Times New Roman" w:hint="eastAsia"/>
                    <w:iCs/>
                    <w:color w:val="000000"/>
                    <w:sz w:val="12"/>
                    <w:szCs w:val="16"/>
                    <w:lang w:val="en-GB" w:eastAsia="en-GB"/>
                  </w:rPr>
                  <w:t>☐</w:t>
                </w:r>
              </w:sdtContent>
            </w:sdt>
            <w:r w:rsidR="00AD37F1">
              <w:rPr>
                <w:rFonts w:ascii="Calibri" w:eastAsia="Times New Roman" w:hAnsi="Calibri" w:cs="Times New Roman"/>
                <w:iCs/>
                <w:color w:val="000000"/>
                <w:sz w:val="12"/>
                <w:szCs w:val="16"/>
                <w:lang w:val="en-GB" w:eastAsia="en-GB"/>
              </w:rPr>
              <w:t xml:space="preserve"> &lt; 250 employees</w:t>
            </w:r>
          </w:p>
          <w:p w14:paraId="2C902825" w14:textId="18DEA354" w:rsidR="00AD37F1" w:rsidRPr="00226134" w:rsidRDefault="003775C0" w:rsidP="00AD37F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AD37F1">
                  <w:rPr>
                    <w:rFonts w:ascii="MS Gothic" w:eastAsia="MS Gothic" w:hAnsi="MS Gothic" w:cs="Times New Roman" w:hint="eastAsia"/>
                    <w:iCs/>
                    <w:color w:val="000000"/>
                    <w:sz w:val="12"/>
                    <w:szCs w:val="16"/>
                    <w:lang w:val="en-GB" w:eastAsia="en-GB"/>
                  </w:rPr>
                  <w:t>☐</w:t>
                </w:r>
              </w:sdtContent>
            </w:sdt>
            <w:r w:rsidR="00AD37F1">
              <w:rPr>
                <w:rFonts w:ascii="Calibri" w:eastAsia="Times New Roman" w:hAnsi="Calibri" w:cs="Times New Roman"/>
                <w:iCs/>
                <w:color w:val="000000"/>
                <w:sz w:val="12"/>
                <w:szCs w:val="16"/>
                <w:lang w:val="en-GB" w:eastAsia="en-GB"/>
              </w:rPr>
              <w:t xml:space="preserve"> &gt; 250 employees</w:t>
            </w:r>
          </w:p>
        </w:tc>
        <w:tc>
          <w:tcPr>
            <w:tcW w:w="2005" w:type="dxa"/>
            <w:gridSpan w:val="2"/>
            <w:tcBorders>
              <w:top w:val="single" w:sz="8" w:space="0" w:color="auto"/>
              <w:left w:val="nil"/>
              <w:bottom w:val="double" w:sz="6" w:space="0" w:color="auto"/>
              <w:right w:val="single" w:sz="8" w:space="0" w:color="auto"/>
            </w:tcBorders>
            <w:shd w:val="clear" w:color="auto" w:fill="auto"/>
            <w:noWrap/>
            <w:vAlign w:val="center"/>
            <w:tcPrChange w:id="79" w:author="user" w:date="2018-04-18T11:01:00Z">
              <w:tcPr>
                <w:tcW w:w="2229" w:type="dxa"/>
                <w:gridSpan w:val="2"/>
                <w:tcBorders>
                  <w:top w:val="single" w:sz="8" w:space="0" w:color="auto"/>
                  <w:left w:val="nil"/>
                  <w:bottom w:val="double" w:sz="6" w:space="0" w:color="auto"/>
                  <w:right w:val="single" w:sz="8" w:space="0" w:color="auto"/>
                </w:tcBorders>
                <w:shd w:val="clear" w:color="auto" w:fill="auto"/>
                <w:noWrap/>
                <w:vAlign w:val="center"/>
              </w:tcPr>
            </w:tcPrChange>
          </w:tcPr>
          <w:p w14:paraId="2C902826" w14:textId="77777777" w:rsidR="00AD37F1" w:rsidRPr="00226134" w:rsidRDefault="00AD37F1" w:rsidP="00AD37F1">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Change w:id="80" w:author="user" w:date="2018-04-18T11:01:00Z">
              <w:tcPr>
                <w:tcW w:w="1953" w:type="dxa"/>
                <w:gridSpan w:val="2"/>
                <w:tcBorders>
                  <w:top w:val="single" w:sz="8" w:space="0" w:color="auto"/>
                  <w:left w:val="nil"/>
                  <w:bottom w:val="double" w:sz="6" w:space="0" w:color="auto"/>
                  <w:right w:val="double" w:sz="6" w:space="0" w:color="auto"/>
                </w:tcBorders>
                <w:shd w:val="clear" w:color="auto" w:fill="auto"/>
                <w:noWrap/>
                <w:vAlign w:val="center"/>
              </w:tcPr>
            </w:tcPrChange>
          </w:tcPr>
          <w:p w14:paraId="2C902827" w14:textId="77777777" w:rsidR="00AD37F1" w:rsidRPr="00226134" w:rsidRDefault="00AD37F1" w:rsidP="00AD37F1">
            <w:pPr>
              <w:spacing w:after="0" w:line="240" w:lineRule="auto"/>
              <w:jc w:val="center"/>
              <w:rPr>
                <w:rFonts w:ascii="Calibri" w:eastAsia="Times New Roman" w:hAnsi="Calibri" w:cs="Times New Roman"/>
                <w:color w:val="000000"/>
                <w:sz w:val="16"/>
                <w:szCs w:val="16"/>
                <w:lang w:val="en-GB" w:eastAsia="en-GB"/>
              </w:rPr>
            </w:pPr>
          </w:p>
        </w:tc>
      </w:tr>
      <w:tr w:rsidR="00AD37F1" w:rsidRPr="00226134" w14:paraId="2C902833" w14:textId="77777777" w:rsidTr="00992017">
        <w:trPr>
          <w:trHeight w:val="135"/>
          <w:trPrChange w:id="81" w:author="user" w:date="2018-04-18T11:01:00Z">
            <w:trPr>
              <w:trHeight w:val="135"/>
            </w:trPr>
          </w:trPrChange>
        </w:trPr>
        <w:tc>
          <w:tcPr>
            <w:tcW w:w="11045" w:type="dxa"/>
            <w:gridSpan w:val="14"/>
            <w:tcBorders>
              <w:top w:val="double" w:sz="6" w:space="0" w:color="auto"/>
              <w:left w:val="nil"/>
              <w:bottom w:val="nil"/>
              <w:right w:val="nil"/>
            </w:tcBorders>
            <w:shd w:val="clear" w:color="auto" w:fill="auto"/>
            <w:noWrap/>
            <w:vAlign w:val="bottom"/>
            <w:hideMark/>
            <w:tcPrChange w:id="82" w:author="user" w:date="2018-04-18T11:01:00Z">
              <w:tcPr>
                <w:tcW w:w="11056" w:type="dxa"/>
                <w:gridSpan w:val="15"/>
                <w:tcBorders>
                  <w:top w:val="double" w:sz="6" w:space="0" w:color="auto"/>
                  <w:left w:val="nil"/>
                  <w:bottom w:val="nil"/>
                  <w:right w:val="nil"/>
                </w:tcBorders>
                <w:shd w:val="clear" w:color="auto" w:fill="auto"/>
                <w:noWrap/>
                <w:vAlign w:val="bottom"/>
                <w:hideMark/>
              </w:tcPr>
            </w:tcPrChange>
          </w:tcPr>
          <w:p w14:paraId="33E9F3B8" w14:textId="1379D234" w:rsidR="00AD37F1" w:rsidRDefault="00AD37F1" w:rsidP="00AD37F1">
            <w:pPr>
              <w:spacing w:after="0" w:line="240" w:lineRule="auto"/>
              <w:rPr>
                <w:rFonts w:ascii="Calibri" w:eastAsia="Times New Roman" w:hAnsi="Calibri" w:cs="Times New Roman"/>
                <w:color w:val="000000"/>
                <w:sz w:val="8"/>
                <w:szCs w:val="16"/>
                <w:lang w:val="en-GB" w:eastAsia="en-GB"/>
              </w:rPr>
            </w:pPr>
          </w:p>
          <w:p w14:paraId="1861122C" w14:textId="77777777" w:rsidR="00AD37F1" w:rsidRDefault="00AD37F1" w:rsidP="00AD37F1">
            <w:pPr>
              <w:spacing w:after="0" w:line="240" w:lineRule="auto"/>
              <w:rPr>
                <w:rFonts w:ascii="Calibri" w:eastAsia="Times New Roman" w:hAnsi="Calibri" w:cs="Times New Roman"/>
                <w:color w:val="000000"/>
                <w:sz w:val="8"/>
                <w:szCs w:val="16"/>
                <w:lang w:val="en-GB" w:eastAsia="en-GB"/>
              </w:rPr>
            </w:pPr>
          </w:p>
          <w:p w14:paraId="2C902832" w14:textId="6D3CF1C0" w:rsidR="00AD37F1" w:rsidRPr="00A939CD" w:rsidRDefault="00AD37F1" w:rsidP="00AD37F1">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AD37F1" w:rsidRPr="00C64BA1" w14:paraId="2C902836" w14:textId="77777777" w:rsidTr="00992017">
        <w:trPr>
          <w:trHeight w:val="100"/>
          <w:trPrChange w:id="83" w:author="user" w:date="2018-04-18T11:01:00Z">
            <w:trPr>
              <w:trHeight w:val="100"/>
            </w:trPr>
          </w:trPrChange>
        </w:trPr>
        <w:tc>
          <w:tcPr>
            <w:tcW w:w="1134" w:type="dxa"/>
            <w:tcBorders>
              <w:top w:val="double" w:sz="6" w:space="0" w:color="auto"/>
              <w:left w:val="double" w:sz="6" w:space="0" w:color="auto"/>
              <w:bottom w:val="nil"/>
              <w:right w:val="nil"/>
            </w:tcBorders>
            <w:shd w:val="clear" w:color="auto" w:fill="auto"/>
            <w:noWrap/>
            <w:vAlign w:val="bottom"/>
            <w:tcPrChange w:id="84" w:author="user" w:date="2018-04-18T11:01:00Z">
              <w:tcPr>
                <w:tcW w:w="984" w:type="dxa"/>
                <w:tcBorders>
                  <w:top w:val="double" w:sz="6" w:space="0" w:color="auto"/>
                  <w:left w:val="double" w:sz="6" w:space="0" w:color="auto"/>
                  <w:bottom w:val="nil"/>
                  <w:right w:val="nil"/>
                </w:tcBorders>
                <w:shd w:val="clear" w:color="auto" w:fill="auto"/>
                <w:noWrap/>
                <w:vAlign w:val="bottom"/>
              </w:tcPr>
            </w:tcPrChange>
          </w:tcPr>
          <w:p w14:paraId="2C902834" w14:textId="77777777" w:rsidR="00AD37F1" w:rsidRPr="00226134" w:rsidRDefault="00AD37F1" w:rsidP="00AD37F1">
            <w:pPr>
              <w:spacing w:before="80" w:after="80" w:line="240" w:lineRule="auto"/>
              <w:rPr>
                <w:rFonts w:ascii="Calibri" w:eastAsia="Times New Roman" w:hAnsi="Calibri" w:cs="Times New Roman"/>
                <w:b/>
                <w:bCs/>
                <w:color w:val="000000"/>
                <w:sz w:val="16"/>
                <w:szCs w:val="16"/>
                <w:lang w:val="en-GB" w:eastAsia="en-GB"/>
              </w:rPr>
            </w:pPr>
          </w:p>
        </w:tc>
        <w:tc>
          <w:tcPr>
            <w:tcW w:w="9911" w:type="dxa"/>
            <w:gridSpan w:val="13"/>
            <w:tcBorders>
              <w:top w:val="double" w:sz="6" w:space="0" w:color="auto"/>
              <w:left w:val="nil"/>
              <w:bottom w:val="nil"/>
              <w:right w:val="double" w:sz="6" w:space="0" w:color="000000"/>
            </w:tcBorders>
            <w:shd w:val="clear" w:color="auto" w:fill="auto"/>
            <w:noWrap/>
            <w:vAlign w:val="bottom"/>
            <w:hideMark/>
            <w:tcPrChange w:id="85" w:author="user" w:date="2018-04-18T11:01:00Z">
              <w:tcPr>
                <w:tcW w:w="10072" w:type="dxa"/>
                <w:gridSpan w:val="14"/>
                <w:tcBorders>
                  <w:top w:val="double" w:sz="6" w:space="0" w:color="auto"/>
                  <w:left w:val="nil"/>
                  <w:bottom w:val="nil"/>
                  <w:right w:val="double" w:sz="6" w:space="0" w:color="000000"/>
                </w:tcBorders>
                <w:shd w:val="clear" w:color="auto" w:fill="auto"/>
                <w:noWrap/>
                <w:vAlign w:val="bottom"/>
                <w:hideMark/>
              </w:tcPr>
            </w:tcPrChange>
          </w:tcPr>
          <w:p w14:paraId="2C902835" w14:textId="732937E4" w:rsidR="00AD37F1" w:rsidRPr="0047148C" w:rsidRDefault="00AD37F1" w:rsidP="00AD37F1">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AD37F1" w:rsidRPr="00C64BA1" w14:paraId="2C902838" w14:textId="77777777" w:rsidTr="00992017">
        <w:trPr>
          <w:trHeight w:val="190"/>
          <w:trPrChange w:id="86" w:author="user" w:date="2018-04-18T11:01:00Z">
            <w:trPr>
              <w:trHeight w:val="190"/>
            </w:trPr>
          </w:trPrChange>
        </w:trPr>
        <w:tc>
          <w:tcPr>
            <w:tcW w:w="11045" w:type="dxa"/>
            <w:gridSpan w:val="14"/>
            <w:tcBorders>
              <w:top w:val="nil"/>
              <w:left w:val="double" w:sz="6" w:space="0" w:color="auto"/>
              <w:bottom w:val="double" w:sz="6" w:space="0" w:color="auto"/>
              <w:right w:val="double" w:sz="6" w:space="0" w:color="000000"/>
            </w:tcBorders>
            <w:shd w:val="clear" w:color="auto" w:fill="auto"/>
            <w:noWrap/>
            <w:tcPrChange w:id="87" w:author="user" w:date="2018-04-18T11:01:00Z">
              <w:tcPr>
                <w:tcW w:w="11056" w:type="dxa"/>
                <w:gridSpan w:val="15"/>
                <w:tcBorders>
                  <w:top w:val="nil"/>
                  <w:left w:val="double" w:sz="6" w:space="0" w:color="auto"/>
                  <w:bottom w:val="double" w:sz="6" w:space="0" w:color="auto"/>
                  <w:right w:val="double" w:sz="6" w:space="0" w:color="000000"/>
                </w:tcBorders>
                <w:shd w:val="clear" w:color="auto" w:fill="auto"/>
                <w:noWrap/>
              </w:tcPr>
            </w:tcPrChange>
          </w:tcPr>
          <w:p w14:paraId="2C902837" w14:textId="77777777" w:rsidR="00AD37F1" w:rsidRPr="0047148C" w:rsidRDefault="00AD37F1" w:rsidP="00AD37F1">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AD37F1" w:rsidRPr="00C64BA1" w14:paraId="2C90283B" w14:textId="77777777" w:rsidTr="00992017">
        <w:trPr>
          <w:trHeight w:val="170"/>
          <w:trPrChange w:id="88" w:author="user" w:date="2018-04-18T11:01:00Z">
            <w:trPr>
              <w:trHeight w:val="170"/>
            </w:trPr>
          </w:trPrChange>
        </w:trPr>
        <w:tc>
          <w:tcPr>
            <w:tcW w:w="6378" w:type="dxa"/>
            <w:gridSpan w:val="9"/>
            <w:tcBorders>
              <w:top w:val="nil"/>
              <w:left w:val="double" w:sz="6" w:space="0" w:color="auto"/>
              <w:bottom w:val="double" w:sz="6" w:space="0" w:color="auto"/>
              <w:right w:val="double" w:sz="6" w:space="0" w:color="000000"/>
            </w:tcBorders>
            <w:shd w:val="clear" w:color="auto" w:fill="auto"/>
            <w:noWrap/>
            <w:tcPrChange w:id="89" w:author="user" w:date="2018-04-18T11:01:00Z">
              <w:tcPr>
                <w:tcW w:w="5623" w:type="dxa"/>
                <w:gridSpan w:val="9"/>
                <w:tcBorders>
                  <w:top w:val="nil"/>
                  <w:left w:val="double" w:sz="6" w:space="0" w:color="auto"/>
                  <w:bottom w:val="double" w:sz="6" w:space="0" w:color="auto"/>
                  <w:right w:val="double" w:sz="6" w:space="0" w:color="000000"/>
                </w:tcBorders>
                <w:shd w:val="clear" w:color="auto" w:fill="auto"/>
                <w:noWrap/>
              </w:tcPr>
            </w:tcPrChange>
          </w:tcPr>
          <w:p w14:paraId="26C883DF" w14:textId="77777777" w:rsidR="00AD37F1" w:rsidRDefault="00AD37F1" w:rsidP="00AD37F1">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D37F1" w:rsidRPr="00226134" w:rsidRDefault="00AD37F1" w:rsidP="00AD37F1">
            <w:pPr>
              <w:pStyle w:val="AklamaMetni"/>
              <w:tabs>
                <w:tab w:val="left" w:pos="5812"/>
              </w:tabs>
              <w:spacing w:after="0"/>
              <w:rPr>
                <w:rFonts w:asciiTheme="minorHAnsi" w:hAnsiTheme="minorHAnsi" w:cs="Arial"/>
                <w:sz w:val="16"/>
                <w:szCs w:val="16"/>
                <w:lang w:val="en-GB"/>
              </w:rPr>
            </w:pPr>
          </w:p>
        </w:tc>
        <w:tc>
          <w:tcPr>
            <w:tcW w:w="4667" w:type="dxa"/>
            <w:gridSpan w:val="5"/>
            <w:tcBorders>
              <w:top w:val="nil"/>
              <w:left w:val="double" w:sz="6" w:space="0" w:color="auto"/>
              <w:bottom w:val="double" w:sz="6" w:space="0" w:color="auto"/>
              <w:right w:val="double" w:sz="6" w:space="0" w:color="000000"/>
            </w:tcBorders>
            <w:shd w:val="clear" w:color="auto" w:fill="auto"/>
            <w:tcPrChange w:id="90" w:author="user" w:date="2018-04-18T11:01:00Z">
              <w:tcPr>
                <w:tcW w:w="5433" w:type="dxa"/>
                <w:gridSpan w:val="6"/>
                <w:tcBorders>
                  <w:top w:val="nil"/>
                  <w:left w:val="double" w:sz="6" w:space="0" w:color="auto"/>
                  <w:bottom w:val="double" w:sz="6" w:space="0" w:color="auto"/>
                  <w:right w:val="double" w:sz="6" w:space="0" w:color="000000"/>
                </w:tcBorders>
                <w:shd w:val="clear" w:color="auto" w:fill="auto"/>
              </w:tcPr>
            </w:tcPrChange>
          </w:tcPr>
          <w:p w14:paraId="2C90283A" w14:textId="77777777" w:rsidR="00AD37F1" w:rsidRPr="00226134" w:rsidRDefault="00AD37F1" w:rsidP="00AD37F1">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AD37F1" w:rsidRPr="00C64BA1" w14:paraId="2C902840" w14:textId="77777777" w:rsidTr="00992017">
        <w:trPr>
          <w:trHeight w:val="125"/>
          <w:trPrChange w:id="91" w:author="user" w:date="2018-04-18T11:01:00Z">
            <w:trPr>
              <w:trHeight w:val="125"/>
            </w:trPr>
          </w:trPrChange>
        </w:trPr>
        <w:tc>
          <w:tcPr>
            <w:tcW w:w="11045" w:type="dxa"/>
            <w:gridSpan w:val="14"/>
            <w:tcBorders>
              <w:top w:val="nil"/>
              <w:left w:val="double" w:sz="6" w:space="0" w:color="auto"/>
              <w:bottom w:val="double" w:sz="6" w:space="0" w:color="auto"/>
              <w:right w:val="double" w:sz="6" w:space="0" w:color="000000"/>
            </w:tcBorders>
            <w:shd w:val="clear" w:color="auto" w:fill="auto"/>
            <w:noWrap/>
            <w:tcPrChange w:id="92" w:author="user" w:date="2018-04-18T11:01:00Z">
              <w:tcPr>
                <w:tcW w:w="11056" w:type="dxa"/>
                <w:gridSpan w:val="15"/>
                <w:tcBorders>
                  <w:top w:val="nil"/>
                  <w:left w:val="double" w:sz="6" w:space="0" w:color="auto"/>
                  <w:bottom w:val="double" w:sz="6" w:space="0" w:color="auto"/>
                  <w:right w:val="double" w:sz="6" w:space="0" w:color="000000"/>
                </w:tcBorders>
                <w:shd w:val="clear" w:color="auto" w:fill="auto"/>
                <w:noWrap/>
              </w:tcPr>
            </w:tcPrChange>
          </w:tcPr>
          <w:p w14:paraId="2C90283C" w14:textId="0F5229EE" w:rsidR="00AD37F1" w:rsidRDefault="00AD37F1" w:rsidP="00AD37F1">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AD37F1" w:rsidRDefault="00AD37F1" w:rsidP="00AD37F1">
            <w:pPr>
              <w:spacing w:after="0"/>
              <w:ind w:right="-993"/>
              <w:rPr>
                <w:rFonts w:cs="Calibri"/>
                <w:b/>
                <w:sz w:val="16"/>
                <w:szCs w:val="16"/>
                <w:lang w:val="en-GB"/>
              </w:rPr>
            </w:pPr>
          </w:p>
          <w:p w14:paraId="2C90283E" w14:textId="77777777" w:rsidR="00AD37F1" w:rsidRPr="00226134" w:rsidRDefault="00AD37F1" w:rsidP="00AD37F1">
            <w:pPr>
              <w:spacing w:after="0"/>
              <w:ind w:right="-993"/>
              <w:rPr>
                <w:rFonts w:cs="Arial"/>
                <w:sz w:val="16"/>
                <w:szCs w:val="16"/>
                <w:lang w:val="en-GB"/>
              </w:rPr>
            </w:pPr>
          </w:p>
          <w:p w14:paraId="2C90283F" w14:textId="77777777" w:rsidR="00AD37F1" w:rsidRPr="00226134" w:rsidRDefault="00AD37F1" w:rsidP="00AD37F1">
            <w:pPr>
              <w:spacing w:after="0"/>
              <w:ind w:right="-993"/>
              <w:rPr>
                <w:rFonts w:cs="Arial"/>
                <w:sz w:val="16"/>
                <w:szCs w:val="16"/>
                <w:lang w:val="en-GB"/>
              </w:rPr>
            </w:pPr>
          </w:p>
        </w:tc>
      </w:tr>
      <w:tr w:rsidR="00AD37F1" w:rsidRPr="00C64BA1" w14:paraId="2C902844" w14:textId="77777777" w:rsidTr="00992017">
        <w:trPr>
          <w:trHeight w:val="125"/>
          <w:trPrChange w:id="93" w:author="user" w:date="2018-04-18T11:01:00Z">
            <w:trPr>
              <w:trHeight w:val="125"/>
            </w:trPr>
          </w:trPrChange>
        </w:trPr>
        <w:tc>
          <w:tcPr>
            <w:tcW w:w="11045" w:type="dxa"/>
            <w:gridSpan w:val="14"/>
            <w:tcBorders>
              <w:top w:val="nil"/>
              <w:left w:val="double" w:sz="6" w:space="0" w:color="auto"/>
              <w:bottom w:val="double" w:sz="6" w:space="0" w:color="auto"/>
              <w:right w:val="double" w:sz="6" w:space="0" w:color="000000"/>
            </w:tcBorders>
            <w:shd w:val="clear" w:color="auto" w:fill="auto"/>
            <w:noWrap/>
            <w:tcPrChange w:id="94" w:author="user" w:date="2018-04-18T11:01:00Z">
              <w:tcPr>
                <w:tcW w:w="11056" w:type="dxa"/>
                <w:gridSpan w:val="15"/>
                <w:tcBorders>
                  <w:top w:val="nil"/>
                  <w:left w:val="double" w:sz="6" w:space="0" w:color="auto"/>
                  <w:bottom w:val="double" w:sz="6" w:space="0" w:color="auto"/>
                  <w:right w:val="double" w:sz="6" w:space="0" w:color="000000"/>
                </w:tcBorders>
                <w:shd w:val="clear" w:color="auto" w:fill="auto"/>
                <w:noWrap/>
              </w:tcPr>
            </w:tcPrChange>
          </w:tcPr>
          <w:p w14:paraId="2C902841" w14:textId="71B0B356" w:rsidR="00AD37F1" w:rsidRDefault="00AD37F1" w:rsidP="00AD37F1">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AD37F1" w:rsidRDefault="00AD37F1" w:rsidP="00AD37F1">
            <w:pPr>
              <w:spacing w:after="0"/>
              <w:ind w:right="-992"/>
              <w:rPr>
                <w:rFonts w:cs="Arial"/>
                <w:sz w:val="16"/>
                <w:szCs w:val="16"/>
                <w:lang w:val="en-GB"/>
              </w:rPr>
            </w:pPr>
          </w:p>
          <w:p w14:paraId="2C902843" w14:textId="77777777" w:rsidR="00AD37F1" w:rsidRPr="00226134" w:rsidRDefault="00AD37F1" w:rsidP="00AD37F1">
            <w:pPr>
              <w:spacing w:after="0"/>
              <w:ind w:right="-992"/>
              <w:rPr>
                <w:rFonts w:cs="Calibri"/>
                <w:b/>
                <w:sz w:val="16"/>
                <w:szCs w:val="16"/>
                <w:lang w:val="en-GB"/>
              </w:rPr>
            </w:pPr>
          </w:p>
        </w:tc>
      </w:tr>
      <w:tr w:rsidR="00AD37F1" w:rsidRPr="00226134" w14:paraId="2C902848" w14:textId="77777777" w:rsidTr="00992017">
        <w:trPr>
          <w:trHeight w:val="125"/>
          <w:trPrChange w:id="95" w:author="user" w:date="2018-04-18T11:01:00Z">
            <w:trPr>
              <w:trHeight w:val="125"/>
            </w:trPr>
          </w:trPrChange>
        </w:trPr>
        <w:tc>
          <w:tcPr>
            <w:tcW w:w="11045" w:type="dxa"/>
            <w:gridSpan w:val="14"/>
            <w:tcBorders>
              <w:top w:val="nil"/>
              <w:left w:val="double" w:sz="6" w:space="0" w:color="auto"/>
              <w:bottom w:val="double" w:sz="6" w:space="0" w:color="auto"/>
              <w:right w:val="double" w:sz="6" w:space="0" w:color="000000"/>
            </w:tcBorders>
            <w:shd w:val="clear" w:color="auto" w:fill="auto"/>
            <w:noWrap/>
            <w:tcPrChange w:id="96" w:author="user" w:date="2018-04-18T11:01:00Z">
              <w:tcPr>
                <w:tcW w:w="11056" w:type="dxa"/>
                <w:gridSpan w:val="15"/>
                <w:tcBorders>
                  <w:top w:val="nil"/>
                  <w:left w:val="double" w:sz="6" w:space="0" w:color="auto"/>
                  <w:bottom w:val="double" w:sz="6" w:space="0" w:color="auto"/>
                  <w:right w:val="double" w:sz="6" w:space="0" w:color="000000"/>
                </w:tcBorders>
                <w:shd w:val="clear" w:color="auto" w:fill="auto"/>
                <w:noWrap/>
              </w:tcPr>
            </w:tcPrChange>
          </w:tcPr>
          <w:p w14:paraId="2C902845" w14:textId="77777777" w:rsidR="00AD37F1" w:rsidRDefault="00AD37F1" w:rsidP="00AD37F1">
            <w:pPr>
              <w:spacing w:after="0"/>
              <w:ind w:left="-6" w:firstLine="6"/>
              <w:rPr>
                <w:rFonts w:cs="Calibri"/>
                <w:b/>
                <w:sz w:val="16"/>
                <w:szCs w:val="16"/>
                <w:lang w:val="en-GB"/>
              </w:rPr>
            </w:pPr>
            <w:r>
              <w:rPr>
                <w:rFonts w:cs="Calibri"/>
                <w:b/>
                <w:sz w:val="16"/>
                <w:szCs w:val="16"/>
                <w:lang w:val="en-GB"/>
              </w:rPr>
              <w:t>Monitoring plan:</w:t>
            </w:r>
          </w:p>
          <w:p w14:paraId="2C902846" w14:textId="77777777" w:rsidR="00AD37F1" w:rsidRPr="00226134" w:rsidRDefault="00AD37F1" w:rsidP="00AD37F1">
            <w:pPr>
              <w:spacing w:after="0"/>
              <w:ind w:left="-6" w:firstLine="6"/>
              <w:rPr>
                <w:rFonts w:cs="Arial"/>
                <w:sz w:val="16"/>
                <w:szCs w:val="16"/>
                <w:lang w:val="en-GB"/>
              </w:rPr>
            </w:pPr>
          </w:p>
          <w:p w14:paraId="2C902847" w14:textId="77777777" w:rsidR="00AD37F1" w:rsidRPr="00226134" w:rsidRDefault="00AD37F1" w:rsidP="00AD37F1">
            <w:pPr>
              <w:spacing w:after="0"/>
              <w:ind w:left="-6" w:firstLine="6"/>
              <w:rPr>
                <w:rFonts w:cs="Calibri"/>
                <w:b/>
                <w:sz w:val="16"/>
                <w:szCs w:val="16"/>
                <w:lang w:val="en-GB"/>
              </w:rPr>
            </w:pPr>
          </w:p>
        </w:tc>
      </w:tr>
      <w:tr w:rsidR="00AD37F1" w:rsidRPr="00226134" w14:paraId="2C90284C" w14:textId="77777777" w:rsidTr="00992017">
        <w:trPr>
          <w:trHeight w:val="125"/>
          <w:trPrChange w:id="97" w:author="user" w:date="2018-04-18T11:01:00Z">
            <w:trPr>
              <w:trHeight w:val="125"/>
            </w:trPr>
          </w:trPrChange>
        </w:trPr>
        <w:tc>
          <w:tcPr>
            <w:tcW w:w="11045" w:type="dxa"/>
            <w:gridSpan w:val="14"/>
            <w:tcBorders>
              <w:top w:val="nil"/>
              <w:left w:val="double" w:sz="6" w:space="0" w:color="auto"/>
              <w:bottom w:val="double" w:sz="6" w:space="0" w:color="auto"/>
              <w:right w:val="double" w:sz="6" w:space="0" w:color="000000"/>
            </w:tcBorders>
            <w:shd w:val="clear" w:color="auto" w:fill="auto"/>
            <w:noWrap/>
            <w:tcPrChange w:id="98" w:author="user" w:date="2018-04-18T11:01:00Z">
              <w:tcPr>
                <w:tcW w:w="11056" w:type="dxa"/>
                <w:gridSpan w:val="15"/>
                <w:tcBorders>
                  <w:top w:val="nil"/>
                  <w:left w:val="double" w:sz="6" w:space="0" w:color="auto"/>
                  <w:bottom w:val="double" w:sz="6" w:space="0" w:color="auto"/>
                  <w:right w:val="double" w:sz="6" w:space="0" w:color="000000"/>
                </w:tcBorders>
                <w:shd w:val="clear" w:color="auto" w:fill="auto"/>
                <w:noWrap/>
              </w:tcPr>
            </w:tcPrChange>
          </w:tcPr>
          <w:p w14:paraId="2C902849" w14:textId="77777777" w:rsidR="00AD37F1" w:rsidRDefault="00AD37F1" w:rsidP="00AD37F1">
            <w:pPr>
              <w:spacing w:after="0"/>
              <w:ind w:right="-993"/>
              <w:rPr>
                <w:rFonts w:cs="Calibri"/>
                <w:sz w:val="16"/>
                <w:szCs w:val="16"/>
                <w:lang w:val="en-GB"/>
              </w:rPr>
            </w:pPr>
            <w:r>
              <w:rPr>
                <w:rFonts w:cs="Calibri"/>
                <w:b/>
                <w:sz w:val="16"/>
                <w:szCs w:val="16"/>
                <w:lang w:val="en-GB"/>
              </w:rPr>
              <w:t>Evaluation plan:</w:t>
            </w:r>
          </w:p>
          <w:p w14:paraId="2C90284A" w14:textId="77777777" w:rsidR="00AD37F1" w:rsidRPr="00226134" w:rsidRDefault="00AD37F1" w:rsidP="00AD37F1">
            <w:pPr>
              <w:spacing w:after="0"/>
              <w:ind w:right="-993"/>
              <w:rPr>
                <w:rFonts w:cs="Arial"/>
                <w:sz w:val="16"/>
                <w:szCs w:val="16"/>
                <w:lang w:val="en-GB"/>
              </w:rPr>
            </w:pPr>
          </w:p>
          <w:p w14:paraId="2C90284B" w14:textId="77777777" w:rsidR="00AD37F1" w:rsidRPr="00226134" w:rsidRDefault="00AD37F1" w:rsidP="00AD37F1">
            <w:pPr>
              <w:spacing w:after="0"/>
              <w:ind w:right="-993"/>
              <w:rPr>
                <w:rFonts w:cs="Arial"/>
                <w:sz w:val="16"/>
                <w:szCs w:val="16"/>
                <w:lang w:val="en-GB"/>
              </w:rPr>
            </w:pPr>
          </w:p>
        </w:tc>
      </w:tr>
      <w:tr w:rsidR="00AD37F1" w:rsidRPr="00226134" w14:paraId="2C902856" w14:textId="77777777" w:rsidTr="00992017">
        <w:trPr>
          <w:trHeight w:val="75"/>
          <w:trPrChange w:id="99" w:author="user" w:date="2018-04-18T11:01:00Z">
            <w:trPr>
              <w:trHeight w:val="75"/>
            </w:trPr>
          </w:trPrChange>
        </w:trPr>
        <w:tc>
          <w:tcPr>
            <w:tcW w:w="1134" w:type="dxa"/>
            <w:tcBorders>
              <w:top w:val="nil"/>
              <w:left w:val="nil"/>
              <w:bottom w:val="nil"/>
              <w:right w:val="nil"/>
            </w:tcBorders>
            <w:shd w:val="clear" w:color="auto" w:fill="auto"/>
            <w:noWrap/>
            <w:vAlign w:val="bottom"/>
            <w:hideMark/>
            <w:tcPrChange w:id="100" w:author="user" w:date="2018-04-18T11:01:00Z">
              <w:tcPr>
                <w:tcW w:w="984" w:type="dxa"/>
                <w:tcBorders>
                  <w:top w:val="nil"/>
                  <w:left w:val="nil"/>
                  <w:bottom w:val="nil"/>
                  <w:right w:val="nil"/>
                </w:tcBorders>
                <w:shd w:val="clear" w:color="auto" w:fill="auto"/>
                <w:noWrap/>
                <w:vAlign w:val="bottom"/>
                <w:hideMark/>
              </w:tcPr>
            </w:tcPrChange>
          </w:tcPr>
          <w:p w14:paraId="2C90284D" w14:textId="77777777" w:rsidR="00AD37F1" w:rsidRPr="00226134" w:rsidRDefault="00AD37F1" w:rsidP="00AD37F1">
            <w:pPr>
              <w:spacing w:after="0" w:line="240" w:lineRule="auto"/>
              <w:rPr>
                <w:rFonts w:ascii="Calibri" w:eastAsia="Times New Roman" w:hAnsi="Calibri" w:cs="Times New Roman"/>
                <w:color w:val="000000"/>
                <w:sz w:val="16"/>
                <w:szCs w:val="16"/>
                <w:lang w:val="en-GB" w:eastAsia="en-GB"/>
              </w:rPr>
            </w:pPr>
          </w:p>
        </w:tc>
        <w:tc>
          <w:tcPr>
            <w:tcW w:w="969" w:type="dxa"/>
            <w:tcBorders>
              <w:top w:val="nil"/>
              <w:left w:val="nil"/>
              <w:bottom w:val="nil"/>
              <w:right w:val="nil"/>
            </w:tcBorders>
            <w:shd w:val="clear" w:color="auto" w:fill="auto"/>
            <w:noWrap/>
            <w:vAlign w:val="bottom"/>
            <w:hideMark/>
            <w:tcPrChange w:id="101" w:author="user" w:date="2018-04-18T11:01:00Z">
              <w:tcPr>
                <w:tcW w:w="1130" w:type="dxa"/>
                <w:gridSpan w:val="2"/>
                <w:tcBorders>
                  <w:top w:val="nil"/>
                  <w:left w:val="nil"/>
                  <w:bottom w:val="nil"/>
                  <w:right w:val="nil"/>
                </w:tcBorders>
                <w:shd w:val="clear" w:color="auto" w:fill="auto"/>
                <w:noWrap/>
                <w:vAlign w:val="bottom"/>
                <w:hideMark/>
              </w:tcPr>
            </w:tcPrChange>
          </w:tcPr>
          <w:p w14:paraId="2C90284E" w14:textId="77777777" w:rsidR="00AD37F1" w:rsidRPr="00226134" w:rsidRDefault="00AD37F1" w:rsidP="00AD37F1">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Change w:id="102" w:author="user" w:date="2018-04-18T11:01:00Z">
              <w:tcPr>
                <w:tcW w:w="1843" w:type="dxa"/>
                <w:gridSpan w:val="3"/>
                <w:tcBorders>
                  <w:top w:val="nil"/>
                  <w:left w:val="nil"/>
                  <w:bottom w:val="nil"/>
                  <w:right w:val="nil"/>
                </w:tcBorders>
                <w:shd w:val="clear" w:color="auto" w:fill="auto"/>
                <w:noWrap/>
                <w:vAlign w:val="bottom"/>
                <w:hideMark/>
              </w:tcPr>
            </w:tcPrChange>
          </w:tcPr>
          <w:p w14:paraId="2C90284F" w14:textId="77777777" w:rsidR="00AD37F1" w:rsidRPr="00226134" w:rsidRDefault="00AD37F1" w:rsidP="00AD37F1">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Change w:id="103" w:author="user" w:date="2018-04-18T11:01:00Z">
              <w:tcPr>
                <w:tcW w:w="992" w:type="dxa"/>
                <w:gridSpan w:val="2"/>
                <w:tcBorders>
                  <w:top w:val="nil"/>
                  <w:left w:val="nil"/>
                  <w:bottom w:val="nil"/>
                  <w:right w:val="nil"/>
                </w:tcBorders>
                <w:shd w:val="clear" w:color="auto" w:fill="auto"/>
                <w:noWrap/>
                <w:vAlign w:val="bottom"/>
                <w:hideMark/>
              </w:tcPr>
            </w:tcPrChange>
          </w:tcPr>
          <w:p w14:paraId="2C902850" w14:textId="77777777" w:rsidR="00AD37F1" w:rsidRPr="00226134" w:rsidRDefault="00AD37F1" w:rsidP="00AD37F1">
            <w:pPr>
              <w:spacing w:after="0" w:line="240" w:lineRule="auto"/>
              <w:rPr>
                <w:rFonts w:ascii="Calibri" w:eastAsia="Times New Roman" w:hAnsi="Calibri" w:cs="Times New Roman"/>
                <w:color w:val="000000"/>
                <w:sz w:val="16"/>
                <w:szCs w:val="16"/>
                <w:lang w:val="en-GB" w:eastAsia="en-GB"/>
              </w:rPr>
            </w:pPr>
          </w:p>
        </w:tc>
        <w:tc>
          <w:tcPr>
            <w:tcW w:w="1080" w:type="dxa"/>
            <w:tcBorders>
              <w:top w:val="nil"/>
              <w:left w:val="nil"/>
              <w:bottom w:val="nil"/>
              <w:right w:val="nil"/>
            </w:tcBorders>
            <w:shd w:val="clear" w:color="auto" w:fill="auto"/>
            <w:noWrap/>
            <w:vAlign w:val="bottom"/>
            <w:hideMark/>
            <w:tcPrChange w:id="104" w:author="user" w:date="2018-04-18T11:01:00Z">
              <w:tcPr>
                <w:tcW w:w="1080" w:type="dxa"/>
                <w:gridSpan w:val="2"/>
                <w:tcBorders>
                  <w:top w:val="nil"/>
                  <w:left w:val="nil"/>
                  <w:bottom w:val="nil"/>
                  <w:right w:val="nil"/>
                </w:tcBorders>
                <w:shd w:val="clear" w:color="auto" w:fill="auto"/>
                <w:noWrap/>
                <w:vAlign w:val="bottom"/>
                <w:hideMark/>
              </w:tcPr>
            </w:tcPrChange>
          </w:tcPr>
          <w:p w14:paraId="2C902851" w14:textId="77777777" w:rsidR="00AD37F1" w:rsidRPr="00226134" w:rsidRDefault="00AD37F1" w:rsidP="00AD37F1">
            <w:pPr>
              <w:spacing w:after="0" w:line="240" w:lineRule="auto"/>
              <w:rPr>
                <w:rFonts w:ascii="Calibri" w:eastAsia="Times New Roman" w:hAnsi="Calibri" w:cs="Times New Roman"/>
                <w:color w:val="000000"/>
                <w:sz w:val="16"/>
                <w:szCs w:val="16"/>
                <w:lang w:val="en-GB" w:eastAsia="en-GB"/>
              </w:rPr>
            </w:pPr>
          </w:p>
        </w:tc>
        <w:tc>
          <w:tcPr>
            <w:tcW w:w="1069" w:type="dxa"/>
            <w:gridSpan w:val="2"/>
            <w:tcBorders>
              <w:top w:val="nil"/>
              <w:left w:val="nil"/>
              <w:bottom w:val="nil"/>
              <w:right w:val="nil"/>
            </w:tcBorders>
            <w:shd w:val="clear" w:color="auto" w:fill="auto"/>
            <w:noWrap/>
            <w:vAlign w:val="bottom"/>
            <w:hideMark/>
            <w:tcPrChange w:id="105" w:author="user" w:date="2018-04-18T11:01:00Z">
              <w:tcPr>
                <w:tcW w:w="845" w:type="dxa"/>
                <w:tcBorders>
                  <w:top w:val="nil"/>
                  <w:left w:val="nil"/>
                  <w:bottom w:val="nil"/>
                  <w:right w:val="nil"/>
                </w:tcBorders>
                <w:shd w:val="clear" w:color="auto" w:fill="auto"/>
                <w:noWrap/>
                <w:vAlign w:val="bottom"/>
                <w:hideMark/>
              </w:tcPr>
            </w:tcPrChange>
          </w:tcPr>
          <w:p w14:paraId="2C902852" w14:textId="77777777" w:rsidR="00AD37F1" w:rsidRPr="00226134" w:rsidRDefault="00AD37F1" w:rsidP="00AD37F1">
            <w:pPr>
              <w:spacing w:after="0" w:line="240" w:lineRule="auto"/>
              <w:rPr>
                <w:rFonts w:ascii="Calibri" w:eastAsia="Times New Roman" w:hAnsi="Calibri" w:cs="Times New Roman"/>
                <w:color w:val="000000"/>
                <w:sz w:val="16"/>
                <w:szCs w:val="16"/>
                <w:lang w:val="en-GB" w:eastAsia="en-GB"/>
              </w:rPr>
            </w:pPr>
          </w:p>
        </w:tc>
        <w:tc>
          <w:tcPr>
            <w:tcW w:w="1170" w:type="dxa"/>
            <w:tcBorders>
              <w:top w:val="nil"/>
              <w:left w:val="nil"/>
              <w:bottom w:val="nil"/>
              <w:right w:val="nil"/>
            </w:tcBorders>
            <w:shd w:val="clear" w:color="auto" w:fill="auto"/>
            <w:noWrap/>
            <w:vAlign w:val="bottom"/>
            <w:hideMark/>
            <w:tcPrChange w:id="106" w:author="user" w:date="2018-04-18T11:01:00Z">
              <w:tcPr>
                <w:tcW w:w="1394" w:type="dxa"/>
                <w:tcBorders>
                  <w:top w:val="nil"/>
                  <w:left w:val="nil"/>
                  <w:bottom w:val="nil"/>
                  <w:right w:val="nil"/>
                </w:tcBorders>
                <w:shd w:val="clear" w:color="auto" w:fill="auto"/>
                <w:noWrap/>
                <w:vAlign w:val="bottom"/>
                <w:hideMark/>
              </w:tcPr>
            </w:tcPrChange>
          </w:tcPr>
          <w:p w14:paraId="2C902853" w14:textId="77777777" w:rsidR="00AD37F1" w:rsidRPr="00226134" w:rsidRDefault="00AD37F1" w:rsidP="00AD37F1">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Change w:id="107" w:author="user" w:date="2018-04-18T11:01:00Z">
              <w:tcPr>
                <w:tcW w:w="1532" w:type="dxa"/>
                <w:gridSpan w:val="2"/>
                <w:tcBorders>
                  <w:top w:val="nil"/>
                  <w:left w:val="nil"/>
                  <w:bottom w:val="nil"/>
                  <w:right w:val="nil"/>
                </w:tcBorders>
                <w:shd w:val="clear" w:color="auto" w:fill="auto"/>
                <w:noWrap/>
                <w:vAlign w:val="bottom"/>
                <w:hideMark/>
              </w:tcPr>
            </w:tcPrChange>
          </w:tcPr>
          <w:p w14:paraId="2C902854" w14:textId="77777777" w:rsidR="00AD37F1" w:rsidRPr="00226134" w:rsidRDefault="00AD37F1" w:rsidP="00AD37F1">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Change w:id="108" w:author="user" w:date="2018-04-18T11:01:00Z">
              <w:tcPr>
                <w:tcW w:w="1256" w:type="dxa"/>
                <w:tcBorders>
                  <w:top w:val="nil"/>
                  <w:left w:val="nil"/>
                  <w:bottom w:val="nil"/>
                  <w:right w:val="nil"/>
                </w:tcBorders>
                <w:shd w:val="clear" w:color="auto" w:fill="auto"/>
                <w:noWrap/>
                <w:vAlign w:val="bottom"/>
                <w:hideMark/>
              </w:tcPr>
            </w:tcPrChange>
          </w:tcPr>
          <w:p w14:paraId="2C902855" w14:textId="77777777" w:rsidR="00AD37F1" w:rsidRPr="00226134" w:rsidRDefault="00AD37F1" w:rsidP="00AD37F1">
            <w:pPr>
              <w:spacing w:after="0" w:line="240" w:lineRule="auto"/>
              <w:rPr>
                <w:rFonts w:ascii="Calibri" w:eastAsia="Times New Roman" w:hAnsi="Calibri" w:cs="Times New Roman"/>
                <w:color w:val="000000"/>
                <w:lang w:val="en-GB" w:eastAsia="en-GB"/>
              </w:rPr>
            </w:pPr>
          </w:p>
        </w:tc>
      </w:tr>
      <w:tr w:rsidR="00AD37F1" w:rsidRPr="00C64BA1" w14:paraId="2C902859" w14:textId="77777777" w:rsidTr="00992017">
        <w:trPr>
          <w:trHeight w:val="330"/>
          <w:trPrChange w:id="109" w:author="user" w:date="2018-04-18T11:01:00Z">
            <w:trPr>
              <w:trHeight w:val="330"/>
            </w:trPr>
          </w:trPrChange>
        </w:trPr>
        <w:tc>
          <w:tcPr>
            <w:tcW w:w="11045"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Change w:id="110" w:author="user" w:date="2018-04-18T11:01:00Z">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tcPrChange>
          </w:tcPr>
          <w:p w14:paraId="2C902858" w14:textId="2B4805AF" w:rsidR="00AD37F1" w:rsidRPr="00226134" w:rsidRDefault="00AD37F1" w:rsidP="00AD37F1">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428"/>
        <w:gridCol w:w="1560"/>
        <w:gridCol w:w="992"/>
        <w:gridCol w:w="2115"/>
        <w:tblGridChange w:id="111">
          <w:tblGrid>
            <w:gridCol w:w="23"/>
            <w:gridCol w:w="3377"/>
            <w:gridCol w:w="1561"/>
            <w:gridCol w:w="1134"/>
            <w:gridCol w:w="1701"/>
            <w:gridCol w:w="992"/>
            <w:gridCol w:w="2268"/>
            <w:gridCol w:w="23"/>
          </w:tblGrid>
        </w:tblGridChange>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AB5788">
        <w:tblPrEx>
          <w:tblW w:w="11056" w:type="dxa"/>
          <w:tblInd w:w="392" w:type="dxa"/>
          <w:tblLayout w:type="fixed"/>
          <w:tblPrExChange w:id="112" w:author="SBYO SEKRETERYA" w:date="2017-06-16T16:36:00Z">
            <w:tblPrEx>
              <w:tblW w:w="11056" w:type="dxa"/>
              <w:tblInd w:w="392" w:type="dxa"/>
              <w:tblLayout w:type="fixed"/>
            </w:tblPrEx>
          </w:tblPrExChange>
        </w:tblPrEx>
        <w:trPr>
          <w:trHeight w:val="269"/>
          <w:trPrChange w:id="113" w:author="SBYO SEKRETERYA" w:date="2017-06-16T16:36:00Z">
            <w:trPr>
              <w:gridAfter w:val="0"/>
              <w:trHeight w:val="269"/>
            </w:trPr>
          </w:trPrChange>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Change w:id="114" w:author="SBYO SEKRETERYA" w:date="2017-06-16T16:36:00Z">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tcPrChange>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Change w:id="115" w:author="SBYO SEKRETERYA" w:date="2017-06-16T16:36:00Z">
              <w:tcPr>
                <w:tcW w:w="1561" w:type="dxa"/>
                <w:tcBorders>
                  <w:top w:val="double" w:sz="6" w:space="0" w:color="auto"/>
                  <w:left w:val="nil"/>
                  <w:bottom w:val="single" w:sz="8" w:space="0" w:color="auto"/>
                  <w:right w:val="single" w:sz="8" w:space="0" w:color="auto"/>
                </w:tcBorders>
                <w:shd w:val="clear" w:color="auto" w:fill="auto"/>
                <w:noWrap/>
                <w:vAlign w:val="bottom"/>
                <w:hideMark/>
              </w:tcPr>
            </w:tcPrChange>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428" w:type="dxa"/>
            <w:tcBorders>
              <w:top w:val="double" w:sz="6" w:space="0" w:color="auto"/>
              <w:left w:val="nil"/>
              <w:bottom w:val="single" w:sz="8" w:space="0" w:color="auto"/>
              <w:right w:val="nil"/>
            </w:tcBorders>
            <w:shd w:val="clear" w:color="auto" w:fill="auto"/>
            <w:vAlign w:val="bottom"/>
            <w:hideMark/>
            <w:tcPrChange w:id="116" w:author="SBYO SEKRETERYA" w:date="2017-06-16T16:36:00Z">
              <w:tcPr>
                <w:tcW w:w="1134" w:type="dxa"/>
                <w:tcBorders>
                  <w:top w:val="double" w:sz="6" w:space="0" w:color="auto"/>
                  <w:left w:val="nil"/>
                  <w:bottom w:val="single" w:sz="8" w:space="0" w:color="auto"/>
                  <w:right w:val="nil"/>
                </w:tcBorders>
                <w:shd w:val="clear" w:color="auto" w:fill="auto"/>
                <w:vAlign w:val="bottom"/>
                <w:hideMark/>
              </w:tcPr>
            </w:tcPrChange>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60" w:type="dxa"/>
            <w:tcBorders>
              <w:top w:val="double" w:sz="6" w:space="0" w:color="auto"/>
              <w:left w:val="single" w:sz="8" w:space="0" w:color="auto"/>
              <w:bottom w:val="single" w:sz="8" w:space="0" w:color="auto"/>
              <w:right w:val="nil"/>
            </w:tcBorders>
            <w:shd w:val="clear" w:color="auto" w:fill="auto"/>
            <w:vAlign w:val="bottom"/>
            <w:hideMark/>
            <w:tcPrChange w:id="117" w:author="SBYO SEKRETERYA" w:date="2017-06-16T16:36:00Z">
              <w:tcPr>
                <w:tcW w:w="1701" w:type="dxa"/>
                <w:tcBorders>
                  <w:top w:val="double" w:sz="6" w:space="0" w:color="auto"/>
                  <w:left w:val="single" w:sz="8" w:space="0" w:color="auto"/>
                  <w:bottom w:val="single" w:sz="8" w:space="0" w:color="auto"/>
                  <w:right w:val="nil"/>
                </w:tcBorders>
                <w:shd w:val="clear" w:color="auto" w:fill="auto"/>
                <w:vAlign w:val="bottom"/>
                <w:hideMark/>
              </w:tcPr>
            </w:tcPrChange>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Change w:id="118" w:author="SBYO SEKRETERYA" w:date="2017-06-16T16:36:00Z">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tcPrChange>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15" w:type="dxa"/>
            <w:tcBorders>
              <w:top w:val="single" w:sz="8" w:space="0" w:color="auto"/>
              <w:left w:val="single" w:sz="8" w:space="0" w:color="auto"/>
              <w:bottom w:val="single" w:sz="8" w:space="0" w:color="auto"/>
              <w:right w:val="double" w:sz="6" w:space="0" w:color="000000"/>
            </w:tcBorders>
            <w:shd w:val="clear" w:color="auto" w:fill="auto"/>
            <w:vAlign w:val="bottom"/>
            <w:hideMark/>
            <w:tcPrChange w:id="119" w:author="SBYO SEKRETERYA" w:date="2017-06-16T16:36:00Z">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tcPrChange>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AB5788">
        <w:tblPrEx>
          <w:tblW w:w="11056" w:type="dxa"/>
          <w:tblInd w:w="392" w:type="dxa"/>
          <w:tblLayout w:type="fixed"/>
          <w:tblPrExChange w:id="120" w:author="SBYO SEKRETERYA" w:date="2017-06-16T16:36:00Z">
            <w:tblPrEx>
              <w:tblW w:w="11056" w:type="dxa"/>
              <w:tblInd w:w="392" w:type="dxa"/>
              <w:tblLayout w:type="fixed"/>
            </w:tblPrEx>
          </w:tblPrExChange>
        </w:tblPrEx>
        <w:trPr>
          <w:trHeight w:val="257"/>
          <w:trPrChange w:id="121" w:author="SBYO SEKRETERYA" w:date="2017-06-16T16:36:00Z">
            <w:trPr>
              <w:gridAfter w:val="0"/>
              <w:trHeight w:val="257"/>
            </w:trPr>
          </w:trPrChange>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Change w:id="122" w:author="SBYO SEKRETERYA" w:date="2017-06-16T16:36:00Z">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tcPrChange>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Change w:id="123" w:author="SBYO SEKRETERYA" w:date="2017-06-16T16:36:00Z">
              <w:tcPr>
                <w:tcW w:w="1561" w:type="dxa"/>
                <w:tcBorders>
                  <w:top w:val="single" w:sz="8" w:space="0" w:color="auto"/>
                  <w:left w:val="nil"/>
                  <w:bottom w:val="single" w:sz="8" w:space="0" w:color="auto"/>
                  <w:right w:val="single" w:sz="8" w:space="0" w:color="auto"/>
                </w:tcBorders>
                <w:shd w:val="clear" w:color="auto" w:fill="auto"/>
                <w:noWrap/>
                <w:vAlign w:val="bottom"/>
                <w:hideMark/>
              </w:tcPr>
            </w:tcPrChange>
          </w:tcPr>
          <w:p w14:paraId="2C902892" w14:textId="43B6D148" w:rsidR="00C818D9" w:rsidRPr="006F4618" w:rsidRDefault="00C818D9" w:rsidP="00992017">
            <w:pPr>
              <w:spacing w:after="0" w:line="240" w:lineRule="auto"/>
              <w:rPr>
                <w:rFonts w:eastAsia="Times New Roman" w:cstheme="minorHAnsi"/>
                <w:color w:val="000000"/>
                <w:sz w:val="16"/>
                <w:szCs w:val="16"/>
                <w:lang w:val="en-GB" w:eastAsia="en-GB"/>
              </w:rPr>
              <w:pPrChange w:id="124" w:author="user" w:date="2018-04-18T11:01:00Z">
                <w:pPr>
                  <w:spacing w:after="0" w:line="240" w:lineRule="auto"/>
                </w:pPr>
              </w:pPrChange>
            </w:pPr>
            <w:r w:rsidRPr="006F4618">
              <w:rPr>
                <w:rFonts w:eastAsia="Times New Roman" w:cstheme="minorHAnsi"/>
                <w:color w:val="000000"/>
                <w:sz w:val="16"/>
                <w:szCs w:val="16"/>
                <w:lang w:val="en-GB" w:eastAsia="en-GB"/>
              </w:rPr>
              <w:t> </w:t>
            </w:r>
            <w:ins w:id="125" w:author="SBYO SEKRETERYA" w:date="2017-06-16T15:24:00Z">
              <w:del w:id="126" w:author="user" w:date="2018-04-18T11:01:00Z">
                <w:r w:rsidR="00AB5788" w:rsidDel="00992017">
                  <w:rPr>
                    <w:rFonts w:eastAsia="Times New Roman" w:cstheme="minorHAnsi"/>
                    <w:color w:val="000000"/>
                    <w:sz w:val="16"/>
                    <w:szCs w:val="16"/>
                    <w:lang w:val="en-GB" w:eastAsia="en-GB"/>
                  </w:rPr>
                  <w:delText>Ya</w:delText>
                </w:r>
                <w:r w:rsidR="00C261F8" w:rsidDel="00992017">
                  <w:rPr>
                    <w:rFonts w:eastAsia="Times New Roman" w:cstheme="minorHAnsi"/>
                    <w:color w:val="000000"/>
                    <w:sz w:val="16"/>
                    <w:szCs w:val="16"/>
                    <w:lang w:val="en-GB" w:eastAsia="en-GB"/>
                  </w:rPr>
                  <w:delText>ğmur Fırat</w:delText>
                </w:r>
              </w:del>
            </w:ins>
          </w:p>
        </w:tc>
        <w:tc>
          <w:tcPr>
            <w:tcW w:w="1428" w:type="dxa"/>
            <w:tcBorders>
              <w:top w:val="single" w:sz="8" w:space="0" w:color="auto"/>
              <w:left w:val="nil"/>
              <w:bottom w:val="single" w:sz="8" w:space="0" w:color="auto"/>
              <w:right w:val="nil"/>
            </w:tcBorders>
            <w:shd w:val="clear" w:color="auto" w:fill="auto"/>
            <w:noWrap/>
            <w:vAlign w:val="bottom"/>
            <w:hideMark/>
            <w:tcPrChange w:id="127" w:author="SBYO SEKRETERYA" w:date="2017-06-16T16:36:00Z">
              <w:tcPr>
                <w:tcW w:w="1134" w:type="dxa"/>
                <w:tcBorders>
                  <w:top w:val="single" w:sz="8" w:space="0" w:color="auto"/>
                  <w:left w:val="nil"/>
                  <w:bottom w:val="single" w:sz="8" w:space="0" w:color="auto"/>
                  <w:right w:val="nil"/>
                </w:tcBorders>
                <w:shd w:val="clear" w:color="auto" w:fill="auto"/>
                <w:noWrap/>
                <w:vAlign w:val="bottom"/>
                <w:hideMark/>
              </w:tcPr>
            </w:tcPrChange>
          </w:tcPr>
          <w:p w14:paraId="2C902893" w14:textId="0CDA09F0" w:rsidR="00C818D9" w:rsidRPr="006F4618" w:rsidRDefault="00C261F8" w:rsidP="00B57D80">
            <w:pPr>
              <w:spacing w:after="0" w:line="240" w:lineRule="auto"/>
              <w:rPr>
                <w:rFonts w:eastAsia="Times New Roman" w:cstheme="minorHAnsi"/>
                <w:i/>
                <w:color w:val="000000"/>
                <w:sz w:val="16"/>
                <w:szCs w:val="16"/>
                <w:lang w:val="en-GB" w:eastAsia="en-GB"/>
              </w:rPr>
            </w:pPr>
            <w:bookmarkStart w:id="128" w:name="_GoBack"/>
            <w:bookmarkEnd w:id="128"/>
            <w:ins w:id="129" w:author="SBYO SEKRETERYA" w:date="2017-06-16T15:25:00Z">
              <w:del w:id="130" w:author="user" w:date="2018-04-18T11:01:00Z">
                <w:r w:rsidRPr="00C261F8" w:rsidDel="00992017">
                  <w:rPr>
                    <w:rFonts w:eastAsia="Times New Roman" w:cstheme="minorHAnsi"/>
                    <w:i/>
                    <w:color w:val="000000"/>
                    <w:sz w:val="16"/>
                    <w:szCs w:val="16"/>
                    <w:lang w:eastAsia="en-GB"/>
                  </w:rPr>
                  <w:delText>yagmurfirat49@gmail.com</w:delText>
                </w:r>
              </w:del>
            </w:ins>
          </w:p>
        </w:tc>
        <w:tc>
          <w:tcPr>
            <w:tcW w:w="1560" w:type="dxa"/>
            <w:tcBorders>
              <w:top w:val="single" w:sz="8" w:space="0" w:color="auto"/>
              <w:left w:val="single" w:sz="8" w:space="0" w:color="auto"/>
              <w:bottom w:val="single" w:sz="8" w:space="0" w:color="auto"/>
              <w:right w:val="nil"/>
            </w:tcBorders>
            <w:shd w:val="clear" w:color="auto" w:fill="auto"/>
            <w:noWrap/>
            <w:vAlign w:val="bottom"/>
            <w:hideMark/>
            <w:tcPrChange w:id="131" w:author="SBYO SEKRETERYA" w:date="2017-06-16T16:36:00Z">
              <w:tcPr>
                <w:tcW w:w="1701" w:type="dxa"/>
                <w:tcBorders>
                  <w:top w:val="single" w:sz="8" w:space="0" w:color="auto"/>
                  <w:left w:val="single" w:sz="8" w:space="0" w:color="auto"/>
                  <w:bottom w:val="single" w:sz="8" w:space="0" w:color="auto"/>
                  <w:right w:val="nil"/>
                </w:tcBorders>
                <w:shd w:val="clear" w:color="auto" w:fill="auto"/>
                <w:noWrap/>
                <w:vAlign w:val="bottom"/>
                <w:hideMark/>
              </w:tcPr>
            </w:tcPrChange>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Change w:id="132" w:author="SBYO SEKRETERYA" w:date="2017-06-16T16:36:00Z">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tcPrChange>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15" w:type="dxa"/>
            <w:tcBorders>
              <w:top w:val="single" w:sz="8" w:space="0" w:color="auto"/>
              <w:left w:val="nil"/>
              <w:bottom w:val="single" w:sz="8" w:space="0" w:color="auto"/>
              <w:right w:val="double" w:sz="6" w:space="0" w:color="000000"/>
            </w:tcBorders>
            <w:shd w:val="clear" w:color="auto" w:fill="auto"/>
            <w:vAlign w:val="bottom"/>
            <w:hideMark/>
            <w:tcPrChange w:id="133" w:author="SBYO SEKRETERYA" w:date="2017-06-16T16:36:00Z">
              <w:tcPr>
                <w:tcW w:w="2268" w:type="dxa"/>
                <w:tcBorders>
                  <w:top w:val="single" w:sz="8" w:space="0" w:color="auto"/>
                  <w:left w:val="nil"/>
                  <w:bottom w:val="single" w:sz="8" w:space="0" w:color="auto"/>
                  <w:right w:val="double" w:sz="6" w:space="0" w:color="000000"/>
                </w:tcBorders>
                <w:shd w:val="clear" w:color="auto" w:fill="auto"/>
                <w:vAlign w:val="bottom"/>
                <w:hideMark/>
              </w:tcPr>
            </w:tcPrChange>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AB5788">
        <w:tblPrEx>
          <w:tblW w:w="11056" w:type="dxa"/>
          <w:tblInd w:w="392" w:type="dxa"/>
          <w:tblLayout w:type="fixed"/>
          <w:tblPrExChange w:id="134" w:author="SBYO SEKRETERYA" w:date="2017-06-16T16:36:00Z">
            <w:tblPrEx>
              <w:tblW w:w="11056" w:type="dxa"/>
              <w:tblInd w:w="392" w:type="dxa"/>
              <w:tblLayout w:type="fixed"/>
            </w:tblPrEx>
          </w:tblPrExChange>
        </w:tblPrEx>
        <w:trPr>
          <w:trHeight w:val="262"/>
          <w:trPrChange w:id="135" w:author="SBYO SEKRETERYA" w:date="2017-06-16T16:36:00Z">
            <w:trPr>
              <w:gridAfter w:val="0"/>
              <w:trHeight w:val="262"/>
            </w:trPr>
          </w:trPrChange>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Change w:id="136" w:author="SBYO SEKRETERYA" w:date="2017-06-16T16:36:00Z">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tcPrChange>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Change w:id="137" w:author="SBYO SEKRETERYA" w:date="2017-06-16T16:36:00Z">
              <w:tcPr>
                <w:tcW w:w="1561" w:type="dxa"/>
                <w:tcBorders>
                  <w:top w:val="nil"/>
                  <w:left w:val="nil"/>
                  <w:bottom w:val="single" w:sz="8" w:space="0" w:color="auto"/>
                  <w:right w:val="single" w:sz="8" w:space="0" w:color="auto"/>
                </w:tcBorders>
                <w:shd w:val="clear" w:color="auto" w:fill="auto"/>
                <w:noWrap/>
                <w:vAlign w:val="bottom"/>
                <w:hideMark/>
              </w:tcPr>
            </w:tcPrChange>
          </w:tcPr>
          <w:p w14:paraId="2C90289A" w14:textId="2C1B5441" w:rsidR="00C818D9" w:rsidRPr="006F4618" w:rsidRDefault="00C818D9" w:rsidP="00992017">
            <w:pPr>
              <w:spacing w:after="0" w:line="240" w:lineRule="auto"/>
              <w:rPr>
                <w:rFonts w:eastAsia="Times New Roman" w:cstheme="minorHAnsi"/>
                <w:color w:val="000000"/>
                <w:sz w:val="16"/>
                <w:szCs w:val="16"/>
                <w:lang w:val="en-GB" w:eastAsia="en-GB"/>
              </w:rPr>
              <w:pPrChange w:id="138" w:author="user" w:date="2018-04-18T11:01:00Z">
                <w:pPr>
                  <w:spacing w:after="0" w:line="240" w:lineRule="auto"/>
                </w:pPr>
              </w:pPrChange>
            </w:pPr>
            <w:del w:id="139" w:author="SBYO SEKRETERYA" w:date="2017-06-16T16:36:00Z">
              <w:r w:rsidRPr="006F4618" w:rsidDel="00AB5788">
                <w:rPr>
                  <w:rFonts w:eastAsia="Times New Roman" w:cstheme="minorHAnsi"/>
                  <w:color w:val="000000"/>
                  <w:sz w:val="16"/>
                  <w:szCs w:val="16"/>
                  <w:lang w:val="en-GB" w:eastAsia="en-GB"/>
                </w:rPr>
                <w:delText> </w:delText>
              </w:r>
            </w:del>
            <w:ins w:id="140" w:author="SBYO SEKRETERYA" w:date="2017-06-16T16:36:00Z">
              <w:del w:id="141" w:author="user" w:date="2018-04-18T11:01:00Z">
                <w:r w:rsidR="00AB5788" w:rsidDel="00992017">
                  <w:rPr>
                    <w:rFonts w:eastAsia="Times New Roman" w:cstheme="minorHAnsi"/>
                    <w:color w:val="000000"/>
                    <w:sz w:val="16"/>
                    <w:szCs w:val="16"/>
                    <w:lang w:val="en-GB" w:eastAsia="en-GB"/>
                  </w:rPr>
                  <w:delText>Yard.Doç.Dr.Besime  Ahu KAYNAK</w:delText>
                </w:r>
              </w:del>
            </w:ins>
          </w:p>
        </w:tc>
        <w:tc>
          <w:tcPr>
            <w:tcW w:w="1428" w:type="dxa"/>
            <w:tcBorders>
              <w:top w:val="nil"/>
              <w:left w:val="nil"/>
              <w:bottom w:val="single" w:sz="8" w:space="0" w:color="auto"/>
              <w:right w:val="nil"/>
            </w:tcBorders>
            <w:shd w:val="clear" w:color="auto" w:fill="auto"/>
            <w:noWrap/>
            <w:vAlign w:val="bottom"/>
            <w:hideMark/>
            <w:tcPrChange w:id="142" w:author="SBYO SEKRETERYA" w:date="2017-06-16T16:36:00Z">
              <w:tcPr>
                <w:tcW w:w="1134" w:type="dxa"/>
                <w:tcBorders>
                  <w:top w:val="nil"/>
                  <w:left w:val="nil"/>
                  <w:bottom w:val="single" w:sz="8" w:space="0" w:color="auto"/>
                  <w:right w:val="nil"/>
                </w:tcBorders>
                <w:shd w:val="clear" w:color="auto" w:fill="auto"/>
                <w:noWrap/>
                <w:vAlign w:val="bottom"/>
                <w:hideMark/>
              </w:tcPr>
            </w:tcPrChange>
          </w:tcPr>
          <w:p w14:paraId="2C90289B" w14:textId="418079F5" w:rsidR="00C818D9" w:rsidRPr="006F4618" w:rsidRDefault="00C818D9" w:rsidP="00992017">
            <w:pPr>
              <w:spacing w:after="0" w:line="240" w:lineRule="auto"/>
              <w:rPr>
                <w:rFonts w:eastAsia="Times New Roman" w:cstheme="minorHAnsi"/>
                <w:color w:val="000000"/>
                <w:sz w:val="16"/>
                <w:szCs w:val="16"/>
                <w:lang w:val="en-GB" w:eastAsia="en-GB"/>
              </w:rPr>
              <w:pPrChange w:id="143" w:author="user" w:date="2018-04-18T11:01:00Z">
                <w:pPr>
                  <w:spacing w:after="0" w:line="240" w:lineRule="auto"/>
                </w:pPr>
              </w:pPrChange>
            </w:pPr>
            <w:r w:rsidRPr="006F4618">
              <w:rPr>
                <w:rFonts w:eastAsia="Times New Roman" w:cstheme="minorHAnsi"/>
                <w:color w:val="000000"/>
                <w:sz w:val="16"/>
                <w:szCs w:val="16"/>
                <w:lang w:val="en-GB" w:eastAsia="en-GB"/>
              </w:rPr>
              <w:t> </w:t>
            </w:r>
            <w:ins w:id="144" w:author="SBYO SEKRETERYA" w:date="2017-06-16T16:39:00Z">
              <w:del w:id="145" w:author="user" w:date="2018-04-18T11:01:00Z">
                <w:r w:rsidR="00AB5788" w:rsidDel="00992017">
                  <w:rPr>
                    <w:rFonts w:eastAsia="Times New Roman" w:cstheme="minorHAnsi"/>
                    <w:color w:val="000000"/>
                    <w:sz w:val="16"/>
                    <w:szCs w:val="16"/>
                    <w:lang w:val="en-GB" w:eastAsia="en-GB"/>
                  </w:rPr>
                  <w:fldChar w:fldCharType="begin"/>
                </w:r>
                <w:r w:rsidR="00AB5788" w:rsidDel="00992017">
                  <w:rPr>
                    <w:rFonts w:eastAsia="Times New Roman" w:cstheme="minorHAnsi"/>
                    <w:color w:val="000000"/>
                    <w:sz w:val="16"/>
                    <w:szCs w:val="16"/>
                    <w:lang w:val="en-GB" w:eastAsia="en-GB"/>
                  </w:rPr>
                  <w:delInstrText xml:space="preserve"> HYPERLINK "mailto:</w:delInstrText>
                </w:r>
              </w:del>
            </w:ins>
            <w:ins w:id="146" w:author="SBYO SEKRETERYA" w:date="2017-06-16T16:35:00Z">
              <w:del w:id="147" w:author="user" w:date="2018-04-18T11:01:00Z">
                <w:r w:rsidR="00AB5788" w:rsidDel="00992017">
                  <w:rPr>
                    <w:rFonts w:eastAsia="Times New Roman" w:cstheme="minorHAnsi"/>
                    <w:color w:val="000000"/>
                    <w:sz w:val="16"/>
                    <w:szCs w:val="16"/>
                    <w:lang w:val="en-GB" w:eastAsia="en-GB"/>
                  </w:rPr>
                  <w:delInstrText>ahu.kaynak</w:delInstrText>
                </w:r>
              </w:del>
            </w:ins>
            <w:ins w:id="148" w:author="SBYO SEKRETERYA" w:date="2017-06-16T15:28:00Z">
              <w:del w:id="149" w:author="user" w:date="2018-04-18T11:01:00Z">
                <w:r w:rsidR="00AB5788" w:rsidDel="00992017">
                  <w:rPr>
                    <w:rFonts w:eastAsia="Times New Roman" w:cstheme="minorHAnsi"/>
                    <w:color w:val="000000"/>
                    <w:sz w:val="16"/>
                    <w:szCs w:val="16"/>
                    <w:lang w:val="en-GB" w:eastAsia="en-GB"/>
                  </w:rPr>
                  <w:delInstrText>@toros.edu.tr</w:delInstrText>
                </w:r>
              </w:del>
            </w:ins>
            <w:ins w:id="150" w:author="SBYO SEKRETERYA" w:date="2017-06-16T16:39:00Z">
              <w:del w:id="151" w:author="user" w:date="2018-04-18T11:01:00Z">
                <w:r w:rsidR="00AB5788" w:rsidDel="00992017">
                  <w:rPr>
                    <w:rFonts w:eastAsia="Times New Roman" w:cstheme="minorHAnsi"/>
                    <w:color w:val="000000"/>
                    <w:sz w:val="16"/>
                    <w:szCs w:val="16"/>
                    <w:lang w:val="en-GB" w:eastAsia="en-GB"/>
                  </w:rPr>
                  <w:delInstrText xml:space="preserve">" </w:delInstrText>
                </w:r>
                <w:r w:rsidR="00AB5788" w:rsidDel="00992017">
                  <w:rPr>
                    <w:rFonts w:eastAsia="Times New Roman" w:cstheme="minorHAnsi"/>
                    <w:color w:val="000000"/>
                    <w:sz w:val="16"/>
                    <w:szCs w:val="16"/>
                    <w:lang w:val="en-GB" w:eastAsia="en-GB"/>
                  </w:rPr>
                  <w:fldChar w:fldCharType="separate"/>
                </w:r>
              </w:del>
            </w:ins>
            <w:ins w:id="152" w:author="SBYO SEKRETERYA" w:date="2017-06-16T16:35:00Z">
              <w:del w:id="153" w:author="user" w:date="2018-04-18T11:01:00Z">
                <w:r w:rsidR="00AB5788" w:rsidRPr="00F11821" w:rsidDel="00992017">
                  <w:rPr>
                    <w:rStyle w:val="Kpr"/>
                    <w:rFonts w:eastAsia="Times New Roman" w:cstheme="minorHAnsi"/>
                    <w:sz w:val="16"/>
                    <w:szCs w:val="16"/>
                    <w:lang w:val="en-GB" w:eastAsia="en-GB"/>
                  </w:rPr>
                  <w:delText>ahu.kaynak</w:delText>
                </w:r>
              </w:del>
            </w:ins>
            <w:ins w:id="154" w:author="SBYO SEKRETERYA" w:date="2017-06-16T15:28:00Z">
              <w:del w:id="155" w:author="user" w:date="2018-04-18T11:01:00Z">
                <w:r w:rsidR="00AB5788" w:rsidRPr="00F11821" w:rsidDel="00992017">
                  <w:rPr>
                    <w:rStyle w:val="Kpr"/>
                    <w:rFonts w:eastAsia="Times New Roman" w:cstheme="minorHAnsi"/>
                    <w:sz w:val="16"/>
                    <w:szCs w:val="16"/>
                    <w:lang w:val="en-GB" w:eastAsia="en-GB"/>
                  </w:rPr>
                  <w:delText>@toros.edu.tr</w:delText>
                </w:r>
              </w:del>
            </w:ins>
            <w:ins w:id="156" w:author="SBYO SEKRETERYA" w:date="2017-06-16T16:39:00Z">
              <w:del w:id="157" w:author="user" w:date="2018-04-18T11:01:00Z">
                <w:r w:rsidR="00AB5788" w:rsidDel="00992017">
                  <w:rPr>
                    <w:rFonts w:eastAsia="Times New Roman" w:cstheme="minorHAnsi"/>
                    <w:color w:val="000000"/>
                    <w:sz w:val="16"/>
                    <w:szCs w:val="16"/>
                    <w:lang w:val="en-GB" w:eastAsia="en-GB"/>
                  </w:rPr>
                  <w:fldChar w:fldCharType="end"/>
                </w:r>
              </w:del>
            </w:ins>
          </w:p>
        </w:tc>
        <w:tc>
          <w:tcPr>
            <w:tcW w:w="1560" w:type="dxa"/>
            <w:tcBorders>
              <w:top w:val="nil"/>
              <w:left w:val="single" w:sz="8" w:space="0" w:color="auto"/>
              <w:bottom w:val="single" w:sz="8" w:space="0" w:color="auto"/>
              <w:right w:val="nil"/>
            </w:tcBorders>
            <w:shd w:val="clear" w:color="auto" w:fill="auto"/>
            <w:noWrap/>
            <w:vAlign w:val="bottom"/>
            <w:hideMark/>
            <w:tcPrChange w:id="158" w:author="SBYO SEKRETERYA" w:date="2017-06-16T16:36:00Z">
              <w:tcPr>
                <w:tcW w:w="1701" w:type="dxa"/>
                <w:tcBorders>
                  <w:top w:val="nil"/>
                  <w:left w:val="single" w:sz="8" w:space="0" w:color="auto"/>
                  <w:bottom w:val="single" w:sz="8" w:space="0" w:color="auto"/>
                  <w:right w:val="nil"/>
                </w:tcBorders>
                <w:shd w:val="clear" w:color="auto" w:fill="auto"/>
                <w:noWrap/>
                <w:vAlign w:val="bottom"/>
                <w:hideMark/>
              </w:tcPr>
            </w:tcPrChange>
          </w:tcPr>
          <w:p w14:paraId="2C90289D" w14:textId="55720F3F" w:rsidR="00C261F8" w:rsidRPr="006F4618" w:rsidRDefault="00C818D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ins w:id="159" w:author="SBYO SEKRETERYA" w:date="2017-06-16T15:31:00Z">
              <w:r w:rsidR="00C261F8" w:rsidRPr="00C261F8">
                <w:rPr>
                  <w:rFonts w:eastAsia="Times New Roman" w:cstheme="minorHAnsi"/>
                  <w:color w:val="000000"/>
                  <w:sz w:val="16"/>
                  <w:szCs w:val="16"/>
                  <w:lang w:val="en-GB" w:eastAsia="en-GB"/>
                </w:rPr>
                <w:t>Erasmus Departmental Coordinator.</w:t>
              </w:r>
            </w:ins>
          </w:p>
        </w:tc>
        <w:tc>
          <w:tcPr>
            <w:tcW w:w="992" w:type="dxa"/>
            <w:tcBorders>
              <w:top w:val="nil"/>
              <w:left w:val="single" w:sz="8" w:space="0" w:color="auto"/>
              <w:bottom w:val="single" w:sz="8" w:space="0" w:color="auto"/>
              <w:right w:val="single" w:sz="8" w:space="0" w:color="auto"/>
            </w:tcBorders>
            <w:shd w:val="clear" w:color="auto" w:fill="auto"/>
            <w:noWrap/>
            <w:vAlign w:val="bottom"/>
            <w:hideMark/>
            <w:tcPrChange w:id="160" w:author="SBYO SEKRETERYA" w:date="2017-06-16T16:36:00Z">
              <w:tcPr>
                <w:tcW w:w="992" w:type="dxa"/>
                <w:tcBorders>
                  <w:top w:val="nil"/>
                  <w:left w:val="single" w:sz="8" w:space="0" w:color="auto"/>
                  <w:bottom w:val="single" w:sz="8" w:space="0" w:color="auto"/>
                  <w:right w:val="single" w:sz="8" w:space="0" w:color="auto"/>
                </w:tcBorders>
                <w:shd w:val="clear" w:color="auto" w:fill="auto"/>
                <w:noWrap/>
                <w:vAlign w:val="bottom"/>
                <w:hideMark/>
              </w:tcPr>
            </w:tcPrChange>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15" w:type="dxa"/>
            <w:tcBorders>
              <w:top w:val="single" w:sz="8" w:space="0" w:color="auto"/>
              <w:left w:val="nil"/>
              <w:bottom w:val="single" w:sz="8" w:space="0" w:color="auto"/>
              <w:right w:val="double" w:sz="6" w:space="0" w:color="000000"/>
            </w:tcBorders>
            <w:shd w:val="clear" w:color="auto" w:fill="auto"/>
            <w:vAlign w:val="bottom"/>
            <w:hideMark/>
            <w:tcPrChange w:id="161" w:author="SBYO SEKRETERYA" w:date="2017-06-16T16:36:00Z">
              <w:tcPr>
                <w:tcW w:w="2268" w:type="dxa"/>
                <w:tcBorders>
                  <w:top w:val="single" w:sz="8" w:space="0" w:color="auto"/>
                  <w:left w:val="nil"/>
                  <w:bottom w:val="single" w:sz="8" w:space="0" w:color="auto"/>
                  <w:right w:val="double" w:sz="6" w:space="0" w:color="000000"/>
                </w:tcBorders>
                <w:shd w:val="clear" w:color="auto" w:fill="auto"/>
                <w:vAlign w:val="bottom"/>
                <w:hideMark/>
              </w:tcPr>
            </w:tcPrChange>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8E26A7">
        <w:tblPrEx>
          <w:tblW w:w="11056" w:type="dxa"/>
          <w:tblInd w:w="392" w:type="dxa"/>
          <w:tblLayout w:type="fixed"/>
          <w:tblPrExChange w:id="162" w:author="SBYO SEKRETERYA" w:date="2017-06-16T16:46:00Z">
            <w:tblPrEx>
              <w:tblW w:w="11056" w:type="dxa"/>
              <w:tblInd w:w="392" w:type="dxa"/>
              <w:tblLayout w:type="fixed"/>
            </w:tblPrEx>
          </w:tblPrExChange>
        </w:tblPrEx>
        <w:trPr>
          <w:trHeight w:val="251"/>
          <w:trPrChange w:id="163" w:author="SBYO SEKRETERYA" w:date="2017-06-16T16:46:00Z">
            <w:trPr>
              <w:gridAfter w:val="0"/>
              <w:trHeight w:val="251"/>
            </w:trPr>
          </w:trPrChange>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Change w:id="164" w:author="SBYO SEKRETERYA" w:date="2017-06-16T16:46:00Z">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tcPrChange>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tcPrChange w:id="165" w:author="SBYO SEKRETERYA" w:date="2017-06-16T16:46:00Z">
              <w:tcPr>
                <w:tcW w:w="1561" w:type="dxa"/>
                <w:tcBorders>
                  <w:top w:val="nil"/>
                  <w:left w:val="nil"/>
                  <w:bottom w:val="double" w:sz="6" w:space="0" w:color="auto"/>
                  <w:right w:val="single" w:sz="8" w:space="0" w:color="auto"/>
                </w:tcBorders>
                <w:shd w:val="clear" w:color="auto" w:fill="auto"/>
                <w:noWrap/>
                <w:vAlign w:val="bottom"/>
              </w:tcPr>
            </w:tcPrChange>
          </w:tcPr>
          <w:p w14:paraId="2C9028A2" w14:textId="1A34B125" w:rsidR="00C818D9" w:rsidRPr="006F4618" w:rsidRDefault="00C818D9" w:rsidP="00B57D80">
            <w:pPr>
              <w:spacing w:after="0" w:line="240" w:lineRule="auto"/>
              <w:rPr>
                <w:rFonts w:eastAsia="Times New Roman" w:cstheme="minorHAnsi"/>
                <w:color w:val="000000"/>
                <w:sz w:val="16"/>
                <w:szCs w:val="16"/>
                <w:lang w:val="en-GB" w:eastAsia="en-GB"/>
              </w:rPr>
            </w:pPr>
            <w:del w:id="166" w:author="SBYO SEKRETERYA" w:date="2017-06-16T16:46:00Z">
              <w:r w:rsidRPr="006F4618" w:rsidDel="008E26A7">
                <w:rPr>
                  <w:rFonts w:eastAsia="Times New Roman" w:cstheme="minorHAnsi"/>
                  <w:color w:val="000000"/>
                  <w:sz w:val="16"/>
                  <w:szCs w:val="16"/>
                  <w:lang w:val="en-GB" w:eastAsia="en-GB"/>
                </w:rPr>
                <w:delText> </w:delText>
              </w:r>
            </w:del>
          </w:p>
        </w:tc>
        <w:tc>
          <w:tcPr>
            <w:tcW w:w="1428" w:type="dxa"/>
            <w:tcBorders>
              <w:top w:val="nil"/>
              <w:left w:val="nil"/>
              <w:bottom w:val="double" w:sz="6" w:space="0" w:color="auto"/>
              <w:right w:val="nil"/>
            </w:tcBorders>
            <w:shd w:val="clear" w:color="auto" w:fill="auto"/>
            <w:noWrap/>
            <w:vAlign w:val="bottom"/>
            <w:tcPrChange w:id="167" w:author="SBYO SEKRETERYA" w:date="2017-06-16T16:46:00Z">
              <w:tcPr>
                <w:tcW w:w="1134" w:type="dxa"/>
                <w:tcBorders>
                  <w:top w:val="nil"/>
                  <w:left w:val="nil"/>
                  <w:bottom w:val="double" w:sz="6" w:space="0" w:color="auto"/>
                  <w:right w:val="nil"/>
                </w:tcBorders>
                <w:shd w:val="clear" w:color="auto" w:fill="auto"/>
                <w:noWrap/>
                <w:vAlign w:val="bottom"/>
              </w:tcPr>
            </w:tcPrChange>
          </w:tcPr>
          <w:p w14:paraId="2C9028A3" w14:textId="6D77495C" w:rsidR="00C818D9" w:rsidRPr="006F4618" w:rsidRDefault="00C818D9" w:rsidP="00B57D80">
            <w:pPr>
              <w:spacing w:after="0" w:line="240" w:lineRule="auto"/>
              <w:rPr>
                <w:rFonts w:eastAsia="Times New Roman" w:cstheme="minorHAnsi"/>
                <w:color w:val="000000"/>
                <w:sz w:val="16"/>
                <w:szCs w:val="16"/>
                <w:lang w:val="en-GB" w:eastAsia="en-GB"/>
              </w:rPr>
            </w:pPr>
            <w:del w:id="168" w:author="SBYO SEKRETERYA" w:date="2017-06-16T16:46:00Z">
              <w:r w:rsidRPr="006F4618" w:rsidDel="008E26A7">
                <w:rPr>
                  <w:rFonts w:eastAsia="Times New Roman" w:cstheme="minorHAnsi"/>
                  <w:color w:val="000000"/>
                  <w:sz w:val="16"/>
                  <w:szCs w:val="16"/>
                  <w:lang w:val="en-GB" w:eastAsia="en-GB"/>
                </w:rPr>
                <w:delText> </w:delText>
              </w:r>
            </w:del>
          </w:p>
        </w:tc>
        <w:tc>
          <w:tcPr>
            <w:tcW w:w="1560" w:type="dxa"/>
            <w:tcBorders>
              <w:top w:val="nil"/>
              <w:left w:val="single" w:sz="8" w:space="0" w:color="auto"/>
              <w:bottom w:val="double" w:sz="6" w:space="0" w:color="auto"/>
              <w:right w:val="nil"/>
            </w:tcBorders>
            <w:shd w:val="clear" w:color="auto" w:fill="auto"/>
            <w:noWrap/>
            <w:vAlign w:val="bottom"/>
            <w:tcPrChange w:id="169" w:author="SBYO SEKRETERYA" w:date="2017-06-16T16:46:00Z">
              <w:tcPr>
                <w:tcW w:w="1701" w:type="dxa"/>
                <w:tcBorders>
                  <w:top w:val="nil"/>
                  <w:left w:val="single" w:sz="8" w:space="0" w:color="auto"/>
                  <w:bottom w:val="double" w:sz="6" w:space="0" w:color="auto"/>
                  <w:right w:val="nil"/>
                </w:tcBorders>
                <w:shd w:val="clear" w:color="auto" w:fill="auto"/>
                <w:noWrap/>
                <w:vAlign w:val="bottom"/>
              </w:tcPr>
            </w:tcPrChange>
          </w:tcPr>
          <w:p w14:paraId="2C9028A5" w14:textId="2BC3FBEB" w:rsidR="00C818D9" w:rsidRPr="006F4618" w:rsidRDefault="00C818D9" w:rsidP="00B57D80">
            <w:pPr>
              <w:spacing w:after="0" w:line="240" w:lineRule="auto"/>
              <w:rPr>
                <w:rFonts w:eastAsia="Times New Roman" w:cstheme="minorHAnsi"/>
                <w:color w:val="000000"/>
                <w:sz w:val="16"/>
                <w:szCs w:val="16"/>
                <w:lang w:val="en-GB" w:eastAsia="en-GB"/>
              </w:rPr>
            </w:pPr>
            <w:del w:id="170" w:author="SBYO SEKRETERYA" w:date="2017-06-16T16:46:00Z">
              <w:r w:rsidRPr="006F4618" w:rsidDel="008E26A7">
                <w:rPr>
                  <w:rFonts w:eastAsia="Times New Roman" w:cstheme="minorHAnsi"/>
                  <w:color w:val="000000"/>
                  <w:sz w:val="16"/>
                  <w:szCs w:val="16"/>
                  <w:lang w:val="en-GB" w:eastAsia="en-GB"/>
                </w:rPr>
                <w:delText> </w:delText>
              </w:r>
            </w:del>
          </w:p>
        </w:tc>
        <w:tc>
          <w:tcPr>
            <w:tcW w:w="992" w:type="dxa"/>
            <w:tcBorders>
              <w:top w:val="nil"/>
              <w:left w:val="single" w:sz="8" w:space="0" w:color="auto"/>
              <w:bottom w:val="double" w:sz="6" w:space="0" w:color="auto"/>
              <w:right w:val="single" w:sz="8" w:space="0" w:color="auto"/>
            </w:tcBorders>
            <w:shd w:val="clear" w:color="auto" w:fill="auto"/>
            <w:noWrap/>
            <w:vAlign w:val="bottom"/>
            <w:hideMark/>
            <w:tcPrChange w:id="171" w:author="SBYO SEKRETERYA" w:date="2017-06-16T16:46:00Z">
              <w:tcPr>
                <w:tcW w:w="992" w:type="dxa"/>
                <w:tcBorders>
                  <w:top w:val="nil"/>
                  <w:left w:val="single" w:sz="8" w:space="0" w:color="auto"/>
                  <w:bottom w:val="double" w:sz="6" w:space="0" w:color="auto"/>
                  <w:right w:val="single" w:sz="8" w:space="0" w:color="auto"/>
                </w:tcBorders>
                <w:shd w:val="clear" w:color="auto" w:fill="auto"/>
                <w:noWrap/>
                <w:vAlign w:val="bottom"/>
                <w:hideMark/>
              </w:tcPr>
            </w:tcPrChange>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15" w:type="dxa"/>
            <w:tcBorders>
              <w:top w:val="single" w:sz="8" w:space="0" w:color="auto"/>
              <w:left w:val="nil"/>
              <w:bottom w:val="double" w:sz="6" w:space="0" w:color="auto"/>
              <w:right w:val="double" w:sz="6" w:space="0" w:color="000000"/>
            </w:tcBorders>
            <w:shd w:val="clear" w:color="auto" w:fill="auto"/>
            <w:vAlign w:val="bottom"/>
            <w:hideMark/>
            <w:tcPrChange w:id="172" w:author="SBYO SEKRETERYA" w:date="2017-06-16T16:46:00Z">
              <w:tcPr>
                <w:tcW w:w="2268" w:type="dxa"/>
                <w:tcBorders>
                  <w:top w:val="single" w:sz="8" w:space="0" w:color="auto"/>
                  <w:left w:val="nil"/>
                  <w:bottom w:val="double" w:sz="6" w:space="0" w:color="auto"/>
                  <w:right w:val="double" w:sz="6" w:space="0" w:color="000000"/>
                </w:tcBorders>
                <w:shd w:val="clear" w:color="auto" w:fill="auto"/>
                <w:vAlign w:val="bottom"/>
                <w:hideMark/>
              </w:tcPr>
            </w:tcPrChange>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59542" w14:textId="77777777" w:rsidR="003775C0" w:rsidRDefault="003775C0" w:rsidP="00261299">
      <w:pPr>
        <w:spacing w:after="0" w:line="240" w:lineRule="auto"/>
      </w:pPr>
      <w:r>
        <w:separator/>
      </w:r>
    </w:p>
  </w:endnote>
  <w:endnote w:type="continuationSeparator" w:id="0">
    <w:p w14:paraId="7097A049" w14:textId="77777777" w:rsidR="003775C0" w:rsidRDefault="003775C0"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AD37F1" w:rsidRPr="00D625C8" w:rsidRDefault="00AD37F1"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AD37F1" w:rsidRPr="00A939CD" w:rsidRDefault="00AD37F1"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D37F1" w:rsidRDefault="00AD37F1"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D37F1" w:rsidRPr="00A939CD" w:rsidRDefault="00AD37F1"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4D327B" w:rsidRDefault="004D327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405E19F5" w:rsidR="008921A7" w:rsidRDefault="008921A7">
        <w:pPr>
          <w:pStyle w:val="AltBilgi"/>
          <w:jc w:val="center"/>
        </w:pPr>
        <w:r>
          <w:fldChar w:fldCharType="begin"/>
        </w:r>
        <w:r>
          <w:instrText xml:space="preserve"> PAGE   \* MERGEFORMAT </w:instrText>
        </w:r>
        <w:r>
          <w:fldChar w:fldCharType="separate"/>
        </w:r>
        <w:r w:rsidR="00992017">
          <w:rPr>
            <w:noProof/>
          </w:rPr>
          <w:t>4</w:t>
        </w:r>
        <w:r>
          <w:rPr>
            <w:noProof/>
          </w:rPr>
          <w:fldChar w:fldCharType="end"/>
        </w:r>
      </w:p>
    </w:sdtContent>
  </w:sdt>
  <w:p w14:paraId="76DE905B" w14:textId="77777777" w:rsidR="008921A7" w:rsidRDefault="008921A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4D327B" w:rsidRDefault="004D327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E85F5" w14:textId="77777777" w:rsidR="003775C0" w:rsidRDefault="003775C0" w:rsidP="00261299">
      <w:pPr>
        <w:spacing w:after="0" w:line="240" w:lineRule="auto"/>
      </w:pPr>
      <w:r>
        <w:separator/>
      </w:r>
    </w:p>
  </w:footnote>
  <w:footnote w:type="continuationSeparator" w:id="0">
    <w:p w14:paraId="1FB2C8B5" w14:textId="77777777" w:rsidR="003775C0" w:rsidRDefault="003775C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4D327B" w:rsidRDefault="004D327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stBilgi"/>
    </w:pPr>
    <w:r w:rsidRPr="00A04811">
      <w:rPr>
        <w:noProof/>
        <w:lang w:val="tr-TR" w:eastAsia="ja-JP"/>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ja-JP"/>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stBilgi"/>
    </w:pPr>
    <w:r>
      <w:rPr>
        <w:noProof/>
        <w:lang w:val="tr-TR" w:eastAsia="ja-JP"/>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ja-JP"/>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rson w15:author="SBYO SEKRETERYA">
    <w15:presenceInfo w15:providerId="None" w15:userId="SBYO SEKRETER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A7219"/>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024C"/>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92D90"/>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775C0"/>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0C7A"/>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5332F"/>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B57A9"/>
    <w:rsid w:val="007C692D"/>
    <w:rsid w:val="007E0CD6"/>
    <w:rsid w:val="007E7327"/>
    <w:rsid w:val="007F2F8E"/>
    <w:rsid w:val="007F3C36"/>
    <w:rsid w:val="008124F9"/>
    <w:rsid w:val="00814166"/>
    <w:rsid w:val="008241A0"/>
    <w:rsid w:val="0082504C"/>
    <w:rsid w:val="00825E8F"/>
    <w:rsid w:val="008260F0"/>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26A7"/>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2017"/>
    <w:rsid w:val="009A30CA"/>
    <w:rsid w:val="009B25E8"/>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5B5"/>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788"/>
    <w:rsid w:val="00AB5880"/>
    <w:rsid w:val="00AD1513"/>
    <w:rsid w:val="00AD30DC"/>
    <w:rsid w:val="00AD37F1"/>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1E28"/>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261F8"/>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16D0E"/>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4B5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17DA8A34-6D2C-4175-A6A3-9563F5DB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6C5E04-76C1-470A-86FB-EFA8FDDF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1065</Words>
  <Characters>6077</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user</cp:lastModifiedBy>
  <cp:revision>2</cp:revision>
  <cp:lastPrinted>2015-04-10T09:51:00Z</cp:lastPrinted>
  <dcterms:created xsi:type="dcterms:W3CDTF">2018-04-18T08:01:00Z</dcterms:created>
  <dcterms:modified xsi:type="dcterms:W3CDTF">2018-04-18T08:01:00Z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